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B6CB" w14:textId="117D5047" w:rsidR="00CB4C73" w:rsidDel="007C7FC8" w:rsidRDefault="00CB4C73" w:rsidP="004F5E02">
      <w:pPr>
        <w:jc w:val="both"/>
        <w:rPr>
          <w:del w:id="0" w:author="Think Tank" w:date="2019-01-07T18:42:00Z"/>
          <w:rFonts w:cs="Arial"/>
          <w:rtl/>
        </w:rPr>
      </w:pPr>
    </w:p>
    <w:p w14:paraId="2E5E8262" w14:textId="156DBB58" w:rsidR="00E1453D" w:rsidDel="007C7FC8" w:rsidRDefault="00E1453D" w:rsidP="004F5E02">
      <w:pPr>
        <w:jc w:val="both"/>
        <w:rPr>
          <w:del w:id="1" w:author="Think Tank" w:date="2019-01-07T18:42:00Z"/>
          <w:rFonts w:cs="Arial"/>
          <w:rtl/>
        </w:rPr>
      </w:pPr>
    </w:p>
    <w:p w14:paraId="7ABCAE02" w14:textId="77777777" w:rsidR="00E1453D" w:rsidDel="004F5E02" w:rsidRDefault="00E1453D" w:rsidP="004F5E02">
      <w:pPr>
        <w:jc w:val="both"/>
        <w:rPr>
          <w:del w:id="2" w:author="mansour" w:date="2019-01-08T21:08:00Z"/>
          <w:rFonts w:cs="Arial"/>
          <w:rtl/>
        </w:rPr>
      </w:pPr>
    </w:p>
    <w:p w14:paraId="230AF137" w14:textId="6ECF1677" w:rsidR="007C7FC8" w:rsidDel="004F5E02" w:rsidRDefault="007C7FC8" w:rsidP="004F5E02">
      <w:pPr>
        <w:rPr>
          <w:ins w:id="3" w:author="Think Tank" w:date="2019-01-07T18:42:00Z"/>
          <w:del w:id="4" w:author="mansour" w:date="2019-01-08T21:08:00Z"/>
          <w:rFonts w:cs="B Nazanin"/>
          <w:b/>
          <w:bCs/>
          <w:sz w:val="52"/>
          <w:szCs w:val="52"/>
          <w:rtl/>
        </w:rPr>
      </w:pPr>
    </w:p>
    <w:p w14:paraId="66CA9740" w14:textId="77777777" w:rsidR="007C7FC8" w:rsidRDefault="007C7FC8" w:rsidP="004F5E02">
      <w:pPr>
        <w:jc w:val="both"/>
        <w:rPr>
          <w:ins w:id="5" w:author="Think Tank" w:date="2019-01-07T18:42:00Z"/>
          <w:rFonts w:cs="B Nazanin"/>
          <w:b/>
          <w:bCs/>
          <w:sz w:val="52"/>
          <w:szCs w:val="52"/>
          <w:rtl/>
        </w:rPr>
      </w:pPr>
    </w:p>
    <w:p w14:paraId="336C7CB6" w14:textId="0F49B4F1" w:rsidR="00CB4C73" w:rsidRDefault="002F37CD" w:rsidP="00E94CC7">
      <w:pPr>
        <w:jc w:val="center"/>
        <w:rPr>
          <w:ins w:id="6" w:author="mansour" w:date="2019-01-08T21:48:00Z"/>
          <w:rFonts w:cs="B Nazanin"/>
          <w:b/>
          <w:bCs/>
          <w:sz w:val="52"/>
          <w:szCs w:val="52"/>
          <w:rtl/>
        </w:rPr>
      </w:pPr>
      <w:r w:rsidRPr="002E6EED">
        <w:rPr>
          <w:rFonts w:cs="B Nazanin" w:hint="cs"/>
          <w:b/>
          <w:bCs/>
          <w:sz w:val="52"/>
          <w:szCs w:val="52"/>
          <w:rtl/>
        </w:rPr>
        <w:t xml:space="preserve">به نام </w:t>
      </w:r>
      <w:ins w:id="7" w:author="mansour" w:date="2019-01-08T21:48:00Z">
        <w:r w:rsidR="00707FD2">
          <w:rPr>
            <w:rFonts w:cs="B Nazanin" w:hint="cs"/>
            <w:b/>
            <w:bCs/>
            <w:sz w:val="52"/>
            <w:szCs w:val="52"/>
            <w:rtl/>
          </w:rPr>
          <w:t>آ</w:t>
        </w:r>
        <w:r w:rsidR="00707FD2" w:rsidRPr="002E6EED">
          <w:rPr>
            <w:rFonts w:cs="B Nazanin" w:hint="cs"/>
            <w:b/>
            <w:bCs/>
            <w:sz w:val="52"/>
            <w:szCs w:val="52"/>
            <w:rtl/>
          </w:rPr>
          <w:t xml:space="preserve">نکه </w:t>
        </w:r>
      </w:ins>
      <w:r w:rsidRPr="002E6EED">
        <w:rPr>
          <w:rFonts w:cs="B Nazanin" w:hint="cs"/>
          <w:b/>
          <w:bCs/>
          <w:sz w:val="52"/>
          <w:szCs w:val="52"/>
          <w:rtl/>
        </w:rPr>
        <w:t xml:space="preserve">جان را حکمت </w:t>
      </w:r>
      <w:ins w:id="8" w:author="mansour" w:date="2019-01-08T21:48:00Z">
        <w:r w:rsidR="00707FD2">
          <w:rPr>
            <w:rFonts w:cs="B Nazanin" w:hint="cs"/>
            <w:b/>
            <w:bCs/>
            <w:sz w:val="52"/>
            <w:szCs w:val="52"/>
            <w:rtl/>
          </w:rPr>
          <w:t>آ</w:t>
        </w:r>
        <w:r w:rsidR="00707FD2" w:rsidRPr="002E6EED">
          <w:rPr>
            <w:rFonts w:cs="B Nazanin" w:hint="cs"/>
            <w:b/>
            <w:bCs/>
            <w:sz w:val="52"/>
            <w:szCs w:val="52"/>
            <w:rtl/>
          </w:rPr>
          <w:t>موخت</w:t>
        </w:r>
      </w:ins>
    </w:p>
    <w:p w14:paraId="42ED5D1A" w14:textId="77777777" w:rsidR="00707FD2" w:rsidRPr="002E6EED" w:rsidDel="00E94CC7" w:rsidRDefault="00707FD2" w:rsidP="00E94CC7">
      <w:pPr>
        <w:jc w:val="center"/>
        <w:rPr>
          <w:del w:id="9" w:author="mansour" w:date="2019-01-13T07:36:00Z"/>
          <w:rFonts w:cs="B Nazanin"/>
          <w:b/>
          <w:bCs/>
          <w:sz w:val="52"/>
          <w:szCs w:val="52"/>
          <w:rtl/>
        </w:rPr>
      </w:pPr>
    </w:p>
    <w:p w14:paraId="63F920DD" w14:textId="77777777" w:rsidR="002F37CD" w:rsidDel="004F5E02" w:rsidRDefault="002F37CD">
      <w:pPr>
        <w:rPr>
          <w:del w:id="10" w:author="mansour" w:date="2019-01-08T21:09:00Z"/>
          <w:rFonts w:cs="B Nazanin"/>
          <w:b/>
          <w:bCs/>
          <w:sz w:val="40"/>
          <w:szCs w:val="40"/>
          <w:rtl/>
        </w:rPr>
        <w:pPrChange w:id="11" w:author="mansour" w:date="2019-01-13T07:36:00Z">
          <w:pPr>
            <w:jc w:val="center"/>
          </w:pPr>
        </w:pPrChange>
      </w:pPr>
    </w:p>
    <w:p w14:paraId="676EBAD0" w14:textId="0BA74688" w:rsidR="002F37CD" w:rsidRPr="002F37CD" w:rsidDel="004F5E02" w:rsidRDefault="002F37CD" w:rsidP="004F5E02">
      <w:pPr>
        <w:rPr>
          <w:del w:id="12" w:author="mansour" w:date="2019-01-08T21:09:00Z"/>
          <w:rFonts w:cs="B Nazanin"/>
          <w:b/>
          <w:bCs/>
          <w:sz w:val="40"/>
          <w:szCs w:val="40"/>
          <w:rtl/>
        </w:rPr>
      </w:pPr>
    </w:p>
    <w:p w14:paraId="1E01B96C" w14:textId="56B09D74" w:rsidR="00D2130A" w:rsidRPr="002E6EED" w:rsidRDefault="00CB4DE2" w:rsidP="004F5E02">
      <w:pPr>
        <w:jc w:val="center"/>
        <w:rPr>
          <w:rFonts w:cs="B Nazanin"/>
          <w:b/>
          <w:bCs/>
          <w:sz w:val="36"/>
          <w:szCs w:val="36"/>
          <w:rtl/>
        </w:rPr>
      </w:pPr>
      <w:r>
        <w:rPr>
          <w:rFonts w:cs="B Nazanin" w:hint="cs"/>
          <w:b/>
          <w:bCs/>
          <w:sz w:val="36"/>
          <w:szCs w:val="36"/>
          <w:rtl/>
        </w:rPr>
        <w:t>معاونت آ</w:t>
      </w:r>
      <w:r w:rsidR="002F37CD" w:rsidRPr="002E6EED">
        <w:rPr>
          <w:rFonts w:cs="B Nazanin" w:hint="cs"/>
          <w:b/>
          <w:bCs/>
          <w:sz w:val="36"/>
          <w:szCs w:val="36"/>
          <w:rtl/>
        </w:rPr>
        <w:t>موزشی دانشگاه علوم پزشکی کرمان</w:t>
      </w:r>
    </w:p>
    <w:p w14:paraId="43332160" w14:textId="28927113" w:rsidR="00D2130A" w:rsidRPr="002E6EED" w:rsidRDefault="00CB4DE2" w:rsidP="004F5E02">
      <w:pPr>
        <w:jc w:val="center"/>
        <w:rPr>
          <w:rFonts w:cs="B Nazanin"/>
          <w:b/>
          <w:bCs/>
          <w:sz w:val="36"/>
          <w:szCs w:val="36"/>
          <w:rtl/>
        </w:rPr>
      </w:pPr>
      <w:r>
        <w:rPr>
          <w:rFonts w:cs="B Nazanin" w:hint="cs"/>
          <w:b/>
          <w:bCs/>
          <w:sz w:val="36"/>
          <w:szCs w:val="36"/>
          <w:rtl/>
        </w:rPr>
        <w:t>مرکز مطالعات و توسعه آ</w:t>
      </w:r>
      <w:r w:rsidR="002F37CD" w:rsidRPr="002E6EED">
        <w:rPr>
          <w:rFonts w:cs="B Nazanin" w:hint="cs"/>
          <w:b/>
          <w:bCs/>
          <w:sz w:val="36"/>
          <w:szCs w:val="36"/>
          <w:rtl/>
        </w:rPr>
        <w:t>موزش علوم پزشکی کرمان</w:t>
      </w:r>
    </w:p>
    <w:p w14:paraId="1B94421C" w14:textId="75FB522B" w:rsidR="002F37CD" w:rsidRPr="002F37CD" w:rsidRDefault="002F37CD" w:rsidP="004F5E02">
      <w:pPr>
        <w:jc w:val="center"/>
        <w:rPr>
          <w:rFonts w:cs="Arial"/>
          <w:sz w:val="40"/>
          <w:szCs w:val="40"/>
          <w:rtl/>
        </w:rPr>
      </w:pPr>
      <w:r w:rsidRPr="002E6EED">
        <w:rPr>
          <w:rFonts w:cs="B Nazanin" w:hint="cs"/>
          <w:b/>
          <w:bCs/>
          <w:sz w:val="36"/>
          <w:szCs w:val="36"/>
          <w:rtl/>
        </w:rPr>
        <w:t>اساس</w:t>
      </w:r>
      <w:r w:rsidR="00CB4DE2">
        <w:rPr>
          <w:rFonts w:cs="B Nazanin" w:hint="cs"/>
          <w:b/>
          <w:bCs/>
          <w:sz w:val="36"/>
          <w:szCs w:val="36"/>
          <w:rtl/>
        </w:rPr>
        <w:t>نامه کمیته دانشجویی توسعه آموزش</w:t>
      </w:r>
      <w:r w:rsidR="007C7FC8">
        <w:rPr>
          <w:rFonts w:cs="B Nazanin" w:hint="cs"/>
          <w:b/>
          <w:bCs/>
          <w:sz w:val="36"/>
          <w:szCs w:val="36"/>
          <w:rtl/>
        </w:rPr>
        <w:t xml:space="preserve"> علوم پزشکی</w:t>
      </w:r>
    </w:p>
    <w:p w14:paraId="21B8E4AC" w14:textId="77777777" w:rsidR="00CB4C73" w:rsidDel="00E94CC7" w:rsidRDefault="00CB4C73" w:rsidP="004F5E02">
      <w:pPr>
        <w:jc w:val="both"/>
        <w:rPr>
          <w:del w:id="13" w:author="mansour" w:date="2019-01-13T07:36:00Z"/>
          <w:rFonts w:cs="Arial"/>
          <w:rtl/>
        </w:rPr>
      </w:pPr>
    </w:p>
    <w:p w14:paraId="4D294C50" w14:textId="77777777" w:rsidR="00CB4C73" w:rsidDel="00E94CC7" w:rsidRDefault="00CB4C73" w:rsidP="004F5E02">
      <w:pPr>
        <w:jc w:val="both"/>
        <w:rPr>
          <w:del w:id="14" w:author="mansour" w:date="2019-01-13T07:36:00Z"/>
          <w:rFonts w:cs="Arial"/>
          <w:rtl/>
        </w:rPr>
      </w:pPr>
    </w:p>
    <w:p w14:paraId="1B512D0C" w14:textId="77777777" w:rsidR="00707FD2" w:rsidDel="00E94CC7" w:rsidRDefault="00707FD2" w:rsidP="004F5E02">
      <w:pPr>
        <w:jc w:val="both"/>
        <w:rPr>
          <w:del w:id="15" w:author="mansour" w:date="2019-01-13T07:36:00Z"/>
          <w:rFonts w:cs="Arial"/>
          <w:rtl/>
        </w:rPr>
      </w:pPr>
    </w:p>
    <w:p w14:paraId="684E476D" w14:textId="77777777" w:rsidR="00CB4C73" w:rsidRDefault="00CB4C73" w:rsidP="004F5E02">
      <w:pPr>
        <w:jc w:val="both"/>
        <w:rPr>
          <w:rFonts w:cs="Arial"/>
          <w:rtl/>
        </w:rPr>
      </w:pPr>
    </w:p>
    <w:p w14:paraId="1E170CF2" w14:textId="610A04BB" w:rsidR="00CB4C73" w:rsidRDefault="00CB4C73">
      <w:pPr>
        <w:jc w:val="center"/>
        <w:rPr>
          <w:rFonts w:cs="Arial"/>
          <w:rtl/>
        </w:rPr>
        <w:pPrChange w:id="16" w:author="mansour" w:date="2019-01-08T21:07:00Z">
          <w:pPr>
            <w:jc w:val="both"/>
          </w:pPr>
        </w:pPrChange>
      </w:pPr>
      <w:r w:rsidDel="007C7FC8">
        <w:rPr>
          <w:rFonts w:cs="Arial"/>
          <w:noProof/>
          <w:lang w:bidi="ar-SA"/>
          <w:rPrChange w:id="17" w:author="Unknown">
            <w:rPr>
              <w:noProof/>
              <w:lang w:bidi="ar-SA"/>
            </w:rPr>
          </w:rPrChange>
        </w:rPr>
        <w:drawing>
          <wp:inline distT="0" distB="0" distL="0" distR="0" wp14:anchorId="46B6B1DE" wp14:editId="4725D2BA">
            <wp:extent cx="1626540" cy="1490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090" cy="1501584"/>
                    </a:xfrm>
                    <a:prstGeom prst="rect">
                      <a:avLst/>
                    </a:prstGeom>
                    <a:noFill/>
                  </pic:spPr>
                </pic:pic>
              </a:graphicData>
            </a:graphic>
          </wp:inline>
        </w:drawing>
      </w:r>
    </w:p>
    <w:p w14:paraId="75586C6A" w14:textId="77777777" w:rsidR="00CB4C73" w:rsidRDefault="00CB4C73" w:rsidP="004F5E02">
      <w:pPr>
        <w:jc w:val="both"/>
        <w:rPr>
          <w:rFonts w:cs="Arial"/>
          <w:rtl/>
        </w:rPr>
      </w:pPr>
    </w:p>
    <w:p w14:paraId="5C4409CE" w14:textId="77777777" w:rsidR="00CB4C73" w:rsidRDefault="00CB4C73" w:rsidP="004F5E02">
      <w:pPr>
        <w:jc w:val="both"/>
        <w:rPr>
          <w:rFonts w:cs="Arial"/>
          <w:rtl/>
        </w:rPr>
      </w:pPr>
    </w:p>
    <w:p w14:paraId="393901DF" w14:textId="77777777" w:rsidR="00CB4C73" w:rsidRDefault="00CB4C73" w:rsidP="004F5E02">
      <w:pPr>
        <w:jc w:val="both"/>
        <w:rPr>
          <w:rFonts w:cs="Arial"/>
          <w:rtl/>
        </w:rPr>
      </w:pPr>
    </w:p>
    <w:p w14:paraId="5B09A047" w14:textId="77777777" w:rsidR="00CB4C73" w:rsidDel="00E94CC7" w:rsidRDefault="00CB4C73" w:rsidP="004F5E02">
      <w:pPr>
        <w:jc w:val="both"/>
        <w:rPr>
          <w:del w:id="18" w:author="mansour" w:date="2019-01-13T07:36:00Z"/>
          <w:rFonts w:cs="Arial"/>
          <w:rtl/>
        </w:rPr>
      </w:pPr>
    </w:p>
    <w:p w14:paraId="1B569C96" w14:textId="77777777" w:rsidR="00CB4C73" w:rsidDel="00C50B04" w:rsidRDefault="00CB4C73" w:rsidP="004F5E02">
      <w:pPr>
        <w:jc w:val="both"/>
        <w:rPr>
          <w:del w:id="19" w:author="mansour" w:date="2019-01-08T21:09:00Z"/>
          <w:rFonts w:cs="Arial"/>
          <w:rtl/>
        </w:rPr>
      </w:pPr>
    </w:p>
    <w:p w14:paraId="23EB66F1" w14:textId="380C4A3D" w:rsidR="007C7FC8" w:rsidDel="004F5E02" w:rsidRDefault="007C7FC8">
      <w:pPr>
        <w:bidi w:val="0"/>
        <w:jc w:val="both"/>
        <w:rPr>
          <w:del w:id="20" w:author="mansour" w:date="2019-01-08T21:09:00Z"/>
          <w:rFonts w:cs="Arial"/>
          <w:sz w:val="32"/>
          <w:szCs w:val="32"/>
          <w:rtl/>
        </w:rPr>
        <w:pPrChange w:id="21" w:author="Think Tank" w:date="2019-01-07T19:20:00Z">
          <w:pPr>
            <w:bidi w:val="0"/>
          </w:pPr>
        </w:pPrChange>
      </w:pPr>
      <w:del w:id="22" w:author="mansour" w:date="2019-01-08T21:09:00Z">
        <w:r w:rsidDel="004F5E02">
          <w:rPr>
            <w:rFonts w:cs="Arial"/>
            <w:sz w:val="32"/>
            <w:szCs w:val="32"/>
            <w:rtl/>
          </w:rPr>
          <w:br w:type="page"/>
        </w:r>
      </w:del>
    </w:p>
    <w:p w14:paraId="4A88E7A4" w14:textId="72A11E65" w:rsidR="00CB4C73" w:rsidRPr="004178CE" w:rsidDel="007C7FC8" w:rsidRDefault="00CB4C73">
      <w:pPr>
        <w:bidi w:val="0"/>
        <w:jc w:val="both"/>
        <w:rPr>
          <w:del w:id="23" w:author="Think Tank" w:date="2019-01-07T18:42:00Z"/>
          <w:rFonts w:cs="Arial"/>
          <w:sz w:val="32"/>
          <w:szCs w:val="32"/>
          <w:rtl/>
        </w:rPr>
        <w:pPrChange w:id="24" w:author="mansour" w:date="2019-01-08T21:09:00Z">
          <w:pPr>
            <w:jc w:val="both"/>
          </w:pPr>
        </w:pPrChange>
      </w:pPr>
    </w:p>
    <w:p w14:paraId="18D8F309" w14:textId="77777777" w:rsidR="00066005" w:rsidRPr="002E6EED" w:rsidDel="00C50B04" w:rsidRDefault="00066005" w:rsidP="004F5E02">
      <w:pPr>
        <w:jc w:val="both"/>
        <w:rPr>
          <w:del w:id="25" w:author="mansour" w:date="2019-01-08T21:43:00Z"/>
          <w:rFonts w:cs="B Nazanin"/>
          <w:b/>
          <w:bCs/>
          <w:sz w:val="36"/>
          <w:szCs w:val="36"/>
          <w:rtl/>
        </w:rPr>
      </w:pPr>
      <w:r w:rsidRPr="002E6EED">
        <w:rPr>
          <w:rFonts w:cs="B Nazanin" w:hint="cs"/>
          <w:b/>
          <w:bCs/>
          <w:sz w:val="36"/>
          <w:szCs w:val="36"/>
          <w:rtl/>
        </w:rPr>
        <w:t>فصل</w:t>
      </w:r>
      <w:r w:rsidRPr="002E6EED">
        <w:rPr>
          <w:rFonts w:cs="B Nazanin"/>
          <w:b/>
          <w:bCs/>
          <w:sz w:val="36"/>
          <w:szCs w:val="36"/>
          <w:rtl/>
        </w:rPr>
        <w:t xml:space="preserve"> </w:t>
      </w:r>
      <w:r w:rsidRPr="002E6EED">
        <w:rPr>
          <w:rFonts w:cs="B Nazanin" w:hint="cs"/>
          <w:b/>
          <w:bCs/>
          <w:sz w:val="36"/>
          <w:szCs w:val="36"/>
          <w:rtl/>
        </w:rPr>
        <w:t>اول</w:t>
      </w:r>
      <w:r w:rsidRPr="002E6EED">
        <w:rPr>
          <w:rFonts w:cs="B Nazanin"/>
          <w:b/>
          <w:bCs/>
          <w:sz w:val="36"/>
          <w:szCs w:val="36"/>
          <w:rtl/>
        </w:rPr>
        <w:t xml:space="preserve">: </w:t>
      </w:r>
      <w:r w:rsidRPr="002E6EED">
        <w:rPr>
          <w:rFonts w:cs="B Nazanin" w:hint="cs"/>
          <w:b/>
          <w:bCs/>
          <w:sz w:val="36"/>
          <w:szCs w:val="36"/>
          <w:rtl/>
        </w:rPr>
        <w:t>مقدمه</w:t>
      </w:r>
    </w:p>
    <w:p w14:paraId="55F05EAF" w14:textId="77777777" w:rsidR="00DD6AD8" w:rsidRPr="004178CE" w:rsidRDefault="00DD6AD8" w:rsidP="00E94CC7">
      <w:pPr>
        <w:jc w:val="both"/>
        <w:rPr>
          <w:b/>
          <w:bCs/>
          <w:sz w:val="32"/>
          <w:szCs w:val="32"/>
          <w:rtl/>
        </w:rPr>
      </w:pPr>
    </w:p>
    <w:p w14:paraId="0B32DA79" w14:textId="77777777" w:rsidR="007C7FC8" w:rsidRDefault="00DD6AD8" w:rsidP="00046B61">
      <w:pPr>
        <w:jc w:val="both"/>
        <w:rPr>
          <w:ins w:id="26" w:author="Think Tank" w:date="2019-01-07T18:48:00Z"/>
          <w:rFonts w:cs="B Nazanin"/>
          <w:sz w:val="32"/>
          <w:szCs w:val="32"/>
          <w:rtl/>
        </w:rPr>
      </w:pPr>
      <w:r w:rsidRPr="00CB4DE2">
        <w:rPr>
          <w:rFonts w:cs="B Nazanin" w:hint="cs"/>
          <w:sz w:val="32"/>
          <w:szCs w:val="32"/>
          <w:rtl/>
        </w:rPr>
        <w:t>دانشجویان</w:t>
      </w:r>
      <w:r w:rsidRPr="00CB4DE2">
        <w:rPr>
          <w:rFonts w:cs="B Nazanin"/>
          <w:sz w:val="32"/>
          <w:szCs w:val="32"/>
          <w:rtl/>
        </w:rPr>
        <w:t xml:space="preserve"> </w:t>
      </w:r>
      <w:r w:rsidRPr="00CB4DE2">
        <w:rPr>
          <w:rFonts w:cs="B Nazanin" w:hint="cs"/>
          <w:sz w:val="32"/>
          <w:szCs w:val="32"/>
          <w:rtl/>
        </w:rPr>
        <w:t>یکی</w:t>
      </w:r>
      <w:r w:rsidRPr="00CB4DE2">
        <w:rPr>
          <w:rFonts w:cs="B Nazanin"/>
          <w:sz w:val="32"/>
          <w:szCs w:val="32"/>
          <w:rtl/>
        </w:rPr>
        <w:t xml:space="preserve"> </w:t>
      </w:r>
      <w:r w:rsidRPr="00CB4DE2">
        <w:rPr>
          <w:rFonts w:cs="B Nazanin" w:hint="cs"/>
          <w:sz w:val="32"/>
          <w:szCs w:val="32"/>
          <w:rtl/>
        </w:rPr>
        <w:t>از</w:t>
      </w:r>
      <w:r w:rsidRPr="00CB4DE2">
        <w:rPr>
          <w:rFonts w:cs="B Nazanin"/>
          <w:sz w:val="32"/>
          <w:szCs w:val="32"/>
          <w:rtl/>
        </w:rPr>
        <w:t xml:space="preserve"> </w:t>
      </w:r>
      <w:r w:rsidRPr="00CB4DE2">
        <w:rPr>
          <w:rFonts w:cs="B Nazanin" w:hint="cs"/>
          <w:sz w:val="32"/>
          <w:szCs w:val="32"/>
          <w:rtl/>
        </w:rPr>
        <w:t>ذی</w:t>
      </w:r>
      <w:r w:rsidRPr="00CB4DE2">
        <w:rPr>
          <w:rFonts w:cs="B Nazanin"/>
          <w:sz w:val="32"/>
          <w:szCs w:val="32"/>
          <w:rtl/>
        </w:rPr>
        <w:t xml:space="preserve"> </w:t>
      </w:r>
      <w:r w:rsidRPr="00CB4DE2">
        <w:rPr>
          <w:rFonts w:cs="B Nazanin" w:hint="cs"/>
          <w:sz w:val="32"/>
          <w:szCs w:val="32"/>
          <w:rtl/>
        </w:rPr>
        <w:t>نفعان</w:t>
      </w:r>
      <w:r w:rsidRPr="00CB4DE2">
        <w:rPr>
          <w:rFonts w:cs="B Nazanin"/>
          <w:sz w:val="32"/>
          <w:szCs w:val="32"/>
          <w:rtl/>
        </w:rPr>
        <w:t xml:space="preserve"> </w:t>
      </w:r>
      <w:r w:rsidRPr="00CB4DE2">
        <w:rPr>
          <w:rFonts w:cs="B Nazanin" w:hint="cs"/>
          <w:sz w:val="32"/>
          <w:szCs w:val="32"/>
          <w:rtl/>
        </w:rPr>
        <w:t>اصلی</w:t>
      </w:r>
      <w:r w:rsidRPr="00CB4DE2">
        <w:rPr>
          <w:rFonts w:cs="B Nazanin"/>
          <w:sz w:val="32"/>
          <w:szCs w:val="32"/>
          <w:rtl/>
        </w:rPr>
        <w:t xml:space="preserve"> </w:t>
      </w:r>
      <w:r w:rsidRPr="00CB4DE2">
        <w:rPr>
          <w:rFonts w:cs="B Nazanin" w:hint="cs"/>
          <w:sz w:val="32"/>
          <w:szCs w:val="32"/>
          <w:rtl/>
        </w:rPr>
        <w:t>نظام</w:t>
      </w:r>
      <w:r w:rsidRPr="00CB4DE2">
        <w:rPr>
          <w:rFonts w:cs="B Nazanin"/>
          <w:sz w:val="32"/>
          <w:szCs w:val="32"/>
          <w:rtl/>
        </w:rPr>
        <w:t xml:space="preserve"> </w:t>
      </w:r>
      <w:r w:rsidR="00CB4DE2" w:rsidRPr="00CB4DE2">
        <w:rPr>
          <w:rFonts w:cs="B Nazanin" w:hint="cs"/>
          <w:sz w:val="32"/>
          <w:szCs w:val="32"/>
          <w:rtl/>
        </w:rPr>
        <w:t>آ</w:t>
      </w:r>
      <w:r w:rsidRPr="00CB4DE2">
        <w:rPr>
          <w:rFonts w:cs="B Nazanin" w:hint="cs"/>
          <w:sz w:val="32"/>
          <w:szCs w:val="32"/>
          <w:rtl/>
        </w:rPr>
        <w:t>موزشی</w:t>
      </w:r>
      <w:r w:rsidRPr="00CB4DE2">
        <w:rPr>
          <w:rFonts w:cs="B Nazanin"/>
          <w:sz w:val="32"/>
          <w:szCs w:val="32"/>
          <w:rtl/>
        </w:rPr>
        <w:t xml:space="preserve"> </w:t>
      </w:r>
      <w:r w:rsidRPr="00CB4DE2">
        <w:rPr>
          <w:rFonts w:cs="B Nazanin" w:hint="cs"/>
          <w:sz w:val="32"/>
          <w:szCs w:val="32"/>
          <w:rtl/>
        </w:rPr>
        <w:t>هستند</w:t>
      </w:r>
      <w:r w:rsidRPr="00CB4DE2">
        <w:rPr>
          <w:rFonts w:cs="B Nazanin"/>
          <w:sz w:val="32"/>
          <w:szCs w:val="32"/>
          <w:rtl/>
        </w:rPr>
        <w:t xml:space="preserve"> </w:t>
      </w:r>
      <w:r w:rsidRPr="00CB4DE2">
        <w:rPr>
          <w:rFonts w:cs="B Nazanin" w:hint="cs"/>
          <w:sz w:val="32"/>
          <w:szCs w:val="32"/>
          <w:rtl/>
        </w:rPr>
        <w:t>و</w:t>
      </w:r>
      <w:r w:rsidRPr="00CB4DE2">
        <w:rPr>
          <w:rFonts w:cs="B Nazanin"/>
          <w:sz w:val="32"/>
          <w:szCs w:val="32"/>
          <w:rtl/>
        </w:rPr>
        <w:t xml:space="preserve"> </w:t>
      </w:r>
      <w:r w:rsidRPr="00CB4DE2">
        <w:rPr>
          <w:rFonts w:cs="B Nazanin" w:hint="cs"/>
          <w:sz w:val="32"/>
          <w:szCs w:val="32"/>
          <w:rtl/>
        </w:rPr>
        <w:t xml:space="preserve">وجود </w:t>
      </w:r>
      <w:r w:rsidRPr="00CB4DE2">
        <w:rPr>
          <w:rFonts w:cs="B Nazanin"/>
          <w:sz w:val="32"/>
          <w:szCs w:val="32"/>
          <w:rtl/>
        </w:rPr>
        <w:t xml:space="preserve"> </w:t>
      </w:r>
      <w:r w:rsidRPr="00CB4DE2">
        <w:rPr>
          <w:rFonts w:cs="B Nazanin" w:hint="cs"/>
          <w:sz w:val="32"/>
          <w:szCs w:val="32"/>
          <w:rtl/>
        </w:rPr>
        <w:t>ساز</w:t>
      </w:r>
      <w:r w:rsidRPr="00CB4DE2">
        <w:rPr>
          <w:rFonts w:cs="B Nazanin"/>
          <w:sz w:val="32"/>
          <w:szCs w:val="32"/>
          <w:rtl/>
        </w:rPr>
        <w:t xml:space="preserve"> </w:t>
      </w:r>
      <w:r w:rsidRPr="00CB4DE2">
        <w:rPr>
          <w:rFonts w:cs="B Nazanin" w:hint="cs"/>
          <w:sz w:val="32"/>
          <w:szCs w:val="32"/>
          <w:rtl/>
        </w:rPr>
        <w:t>و</w:t>
      </w:r>
      <w:r w:rsidRPr="00CB4DE2">
        <w:rPr>
          <w:rFonts w:cs="B Nazanin"/>
          <w:sz w:val="32"/>
          <w:szCs w:val="32"/>
          <w:rtl/>
        </w:rPr>
        <w:t xml:space="preserve"> </w:t>
      </w:r>
      <w:r w:rsidRPr="00CB4DE2">
        <w:rPr>
          <w:rFonts w:cs="B Nazanin" w:hint="cs"/>
          <w:sz w:val="32"/>
          <w:szCs w:val="32"/>
          <w:rtl/>
        </w:rPr>
        <w:t>کار</w:t>
      </w:r>
      <w:r w:rsidRPr="00CB4DE2">
        <w:rPr>
          <w:rFonts w:cs="B Nazanin"/>
          <w:sz w:val="32"/>
          <w:szCs w:val="32"/>
          <w:rtl/>
        </w:rPr>
        <w:t xml:space="preserve"> </w:t>
      </w:r>
      <w:r w:rsidRPr="00CB4DE2">
        <w:rPr>
          <w:rFonts w:cs="B Nazanin" w:hint="cs"/>
          <w:sz w:val="32"/>
          <w:szCs w:val="32"/>
          <w:rtl/>
        </w:rPr>
        <w:t>دائمی</w:t>
      </w:r>
      <w:r w:rsidRPr="00CB4DE2">
        <w:rPr>
          <w:rFonts w:cs="B Nazanin"/>
          <w:sz w:val="32"/>
          <w:szCs w:val="32"/>
          <w:rtl/>
        </w:rPr>
        <w:t xml:space="preserve"> </w:t>
      </w:r>
      <w:r w:rsidRPr="00CB4DE2">
        <w:rPr>
          <w:rFonts w:cs="B Nazanin" w:hint="cs"/>
          <w:sz w:val="32"/>
          <w:szCs w:val="32"/>
          <w:rtl/>
        </w:rPr>
        <w:t>برای</w:t>
      </w:r>
      <w:r w:rsidRPr="00CB4DE2">
        <w:rPr>
          <w:rFonts w:cs="B Nazanin"/>
          <w:sz w:val="32"/>
          <w:szCs w:val="32"/>
          <w:rtl/>
        </w:rPr>
        <w:t xml:space="preserve"> </w:t>
      </w:r>
      <w:r w:rsidRPr="00CB4DE2">
        <w:rPr>
          <w:rFonts w:cs="B Nazanin" w:hint="cs"/>
          <w:sz w:val="32"/>
          <w:szCs w:val="32"/>
          <w:rtl/>
        </w:rPr>
        <w:t>بهره</w:t>
      </w:r>
      <w:ins w:id="27" w:author="Think Tank" w:date="2019-01-07T18:43:00Z">
        <w:r w:rsidR="007C7FC8">
          <w:rPr>
            <w:rFonts w:cs="B Nazanin"/>
            <w:sz w:val="32"/>
            <w:szCs w:val="32"/>
            <w:rtl/>
          </w:rPr>
          <w:softHyphen/>
        </w:r>
      </w:ins>
      <w:del w:id="28" w:author="Think Tank" w:date="2019-01-07T18:43:00Z">
        <w:r w:rsidRPr="00CB4DE2" w:rsidDel="007C7FC8">
          <w:rPr>
            <w:rFonts w:cs="B Nazanin"/>
            <w:sz w:val="32"/>
            <w:szCs w:val="32"/>
            <w:rtl/>
          </w:rPr>
          <w:delText xml:space="preserve"> </w:delText>
        </w:r>
      </w:del>
      <w:r w:rsidRPr="00CB4DE2">
        <w:rPr>
          <w:rFonts w:cs="B Nazanin" w:hint="cs"/>
          <w:sz w:val="32"/>
          <w:szCs w:val="32"/>
          <w:rtl/>
        </w:rPr>
        <w:t>گیری</w:t>
      </w:r>
      <w:r w:rsidRPr="00CB4DE2">
        <w:rPr>
          <w:rFonts w:cs="B Nazanin"/>
          <w:sz w:val="32"/>
          <w:szCs w:val="32"/>
          <w:rtl/>
        </w:rPr>
        <w:t xml:space="preserve"> </w:t>
      </w:r>
      <w:r w:rsidRPr="00CB4DE2">
        <w:rPr>
          <w:rFonts w:cs="B Nazanin" w:hint="cs"/>
          <w:sz w:val="32"/>
          <w:szCs w:val="32"/>
          <w:rtl/>
        </w:rPr>
        <w:t>از</w:t>
      </w:r>
      <w:r w:rsidRPr="00CB4DE2">
        <w:rPr>
          <w:rFonts w:cs="B Nazanin"/>
          <w:sz w:val="32"/>
          <w:szCs w:val="32"/>
          <w:rtl/>
        </w:rPr>
        <w:t xml:space="preserve"> </w:t>
      </w:r>
      <w:r w:rsidRPr="00CB4DE2">
        <w:rPr>
          <w:rFonts w:cs="B Nazanin" w:hint="cs"/>
          <w:sz w:val="32"/>
          <w:szCs w:val="32"/>
          <w:rtl/>
        </w:rPr>
        <w:t>مشارکت</w:t>
      </w:r>
      <w:r w:rsidRPr="00CB4DE2">
        <w:rPr>
          <w:rFonts w:cs="B Nazanin"/>
          <w:sz w:val="32"/>
          <w:szCs w:val="32"/>
          <w:rtl/>
        </w:rPr>
        <w:t xml:space="preserve"> </w:t>
      </w:r>
      <w:r w:rsidR="00CB4DE2" w:rsidRPr="00CB4DE2">
        <w:rPr>
          <w:rFonts w:cs="B Nazanin" w:hint="cs"/>
          <w:sz w:val="32"/>
          <w:szCs w:val="32"/>
          <w:rtl/>
        </w:rPr>
        <w:t>آ</w:t>
      </w:r>
      <w:r w:rsidRPr="00CB4DE2">
        <w:rPr>
          <w:rFonts w:cs="B Nazanin" w:hint="cs"/>
          <w:sz w:val="32"/>
          <w:szCs w:val="32"/>
          <w:rtl/>
        </w:rPr>
        <w:t>نان</w:t>
      </w:r>
      <w:r w:rsidRPr="00CB4DE2">
        <w:rPr>
          <w:rFonts w:cs="B Nazanin"/>
          <w:sz w:val="32"/>
          <w:szCs w:val="32"/>
          <w:rtl/>
        </w:rPr>
        <w:t xml:space="preserve"> </w:t>
      </w:r>
      <w:r w:rsidRPr="00CB4DE2">
        <w:rPr>
          <w:rFonts w:cs="B Nazanin" w:hint="cs"/>
          <w:sz w:val="32"/>
          <w:szCs w:val="32"/>
          <w:rtl/>
        </w:rPr>
        <w:t>در</w:t>
      </w:r>
      <w:r w:rsidRPr="00CB4DE2">
        <w:rPr>
          <w:rFonts w:cs="B Nazanin"/>
          <w:sz w:val="32"/>
          <w:szCs w:val="32"/>
          <w:rtl/>
        </w:rPr>
        <w:t xml:space="preserve"> </w:t>
      </w:r>
      <w:r w:rsidRPr="00CB4DE2">
        <w:rPr>
          <w:rFonts w:cs="B Nazanin" w:hint="cs"/>
          <w:sz w:val="32"/>
          <w:szCs w:val="32"/>
          <w:rtl/>
        </w:rPr>
        <w:t>مسیر</w:t>
      </w:r>
      <w:r w:rsidRPr="00CB4DE2">
        <w:rPr>
          <w:rFonts w:cs="B Nazanin"/>
          <w:sz w:val="32"/>
          <w:szCs w:val="32"/>
          <w:rtl/>
        </w:rPr>
        <w:t xml:space="preserve"> </w:t>
      </w:r>
      <w:r w:rsidRPr="00CB4DE2">
        <w:rPr>
          <w:rFonts w:cs="B Nazanin" w:hint="cs"/>
          <w:sz w:val="32"/>
          <w:szCs w:val="32"/>
          <w:rtl/>
        </w:rPr>
        <w:t>بهبود</w:t>
      </w:r>
      <w:r w:rsidRPr="00CB4DE2">
        <w:rPr>
          <w:rFonts w:cs="B Nazanin"/>
          <w:sz w:val="32"/>
          <w:szCs w:val="32"/>
          <w:rtl/>
        </w:rPr>
        <w:t xml:space="preserve"> </w:t>
      </w:r>
      <w:r w:rsidRPr="00CB4DE2">
        <w:rPr>
          <w:rFonts w:cs="B Nazanin" w:hint="cs"/>
          <w:sz w:val="32"/>
          <w:szCs w:val="32"/>
          <w:rtl/>
        </w:rPr>
        <w:t>نظام</w:t>
      </w:r>
      <w:r w:rsidRPr="00CB4DE2">
        <w:rPr>
          <w:rFonts w:cs="B Nazanin"/>
          <w:sz w:val="32"/>
          <w:szCs w:val="32"/>
          <w:rtl/>
        </w:rPr>
        <w:t xml:space="preserve"> </w:t>
      </w:r>
      <w:r w:rsidR="00CB4DE2" w:rsidRPr="00CB4DE2">
        <w:rPr>
          <w:rFonts w:cs="B Nazanin" w:hint="cs"/>
          <w:sz w:val="32"/>
          <w:szCs w:val="32"/>
          <w:rtl/>
        </w:rPr>
        <w:t>آ</w:t>
      </w:r>
      <w:r w:rsidRPr="00CB4DE2">
        <w:rPr>
          <w:rFonts w:cs="B Nazanin" w:hint="cs"/>
          <w:sz w:val="32"/>
          <w:szCs w:val="32"/>
          <w:rtl/>
        </w:rPr>
        <w:t>موزشی</w:t>
      </w:r>
      <w:r w:rsidRPr="00CB4DE2">
        <w:rPr>
          <w:rFonts w:cs="B Nazanin"/>
          <w:sz w:val="32"/>
          <w:szCs w:val="32"/>
          <w:rtl/>
        </w:rPr>
        <w:t xml:space="preserve"> </w:t>
      </w:r>
      <w:r w:rsidRPr="00CB4DE2">
        <w:rPr>
          <w:rFonts w:cs="B Nazanin" w:hint="cs"/>
          <w:sz w:val="32"/>
          <w:szCs w:val="32"/>
          <w:rtl/>
        </w:rPr>
        <w:t>ضروری</w:t>
      </w:r>
      <w:r w:rsidRPr="00CB4DE2">
        <w:rPr>
          <w:rFonts w:cs="B Nazanin"/>
          <w:sz w:val="32"/>
          <w:szCs w:val="32"/>
          <w:rtl/>
        </w:rPr>
        <w:t xml:space="preserve"> </w:t>
      </w:r>
      <w:r w:rsidRPr="00CB4DE2">
        <w:rPr>
          <w:rFonts w:cs="B Nazanin" w:hint="cs"/>
          <w:sz w:val="32"/>
          <w:szCs w:val="32"/>
          <w:rtl/>
        </w:rPr>
        <w:t>است</w:t>
      </w:r>
      <w:r w:rsidRPr="00CB4DE2">
        <w:rPr>
          <w:rFonts w:cs="B Nazanin"/>
          <w:sz w:val="32"/>
          <w:szCs w:val="32"/>
          <w:rtl/>
        </w:rPr>
        <w:t xml:space="preserve"> . </w:t>
      </w:r>
      <w:r w:rsidRPr="00CB4DE2">
        <w:rPr>
          <w:rFonts w:cs="B Nazanin" w:hint="cs"/>
          <w:sz w:val="32"/>
          <w:szCs w:val="32"/>
          <w:rtl/>
        </w:rPr>
        <w:t>سازمان</w:t>
      </w:r>
      <w:r w:rsidRPr="00CB4DE2">
        <w:rPr>
          <w:rFonts w:cs="B Nazanin"/>
          <w:sz w:val="32"/>
          <w:szCs w:val="32"/>
          <w:rtl/>
        </w:rPr>
        <w:t xml:space="preserve"> </w:t>
      </w:r>
      <w:r w:rsidRPr="00CB4DE2">
        <w:rPr>
          <w:rFonts w:cs="B Nazanin" w:hint="cs"/>
          <w:sz w:val="32"/>
          <w:szCs w:val="32"/>
          <w:rtl/>
        </w:rPr>
        <w:t>دهی</w:t>
      </w:r>
      <w:r w:rsidRPr="00CB4DE2">
        <w:rPr>
          <w:rFonts w:cs="B Nazanin"/>
          <w:sz w:val="32"/>
          <w:szCs w:val="32"/>
          <w:rtl/>
        </w:rPr>
        <w:t xml:space="preserve"> </w:t>
      </w:r>
      <w:r w:rsidRPr="00CB4DE2">
        <w:rPr>
          <w:rFonts w:cs="B Nazanin" w:hint="cs"/>
          <w:sz w:val="32"/>
          <w:szCs w:val="32"/>
          <w:rtl/>
        </w:rPr>
        <w:t>هماهنگی</w:t>
      </w:r>
      <w:r w:rsidRPr="00CB4DE2">
        <w:rPr>
          <w:rFonts w:cs="B Nazanin"/>
          <w:sz w:val="32"/>
          <w:szCs w:val="32"/>
          <w:rtl/>
        </w:rPr>
        <w:t xml:space="preserve"> </w:t>
      </w:r>
      <w:r w:rsidRPr="00CB4DE2">
        <w:rPr>
          <w:rFonts w:cs="B Nazanin" w:hint="cs"/>
          <w:sz w:val="32"/>
          <w:szCs w:val="32"/>
          <w:rtl/>
        </w:rPr>
        <w:t>و</w:t>
      </w:r>
      <w:r w:rsidRPr="00CB4DE2">
        <w:rPr>
          <w:rFonts w:cs="B Nazanin"/>
          <w:sz w:val="32"/>
          <w:szCs w:val="32"/>
          <w:rtl/>
        </w:rPr>
        <w:t xml:space="preserve"> </w:t>
      </w:r>
      <w:r w:rsidRPr="00CB4DE2">
        <w:rPr>
          <w:rFonts w:cs="B Nazanin" w:hint="cs"/>
          <w:sz w:val="32"/>
          <w:szCs w:val="32"/>
          <w:rtl/>
        </w:rPr>
        <w:t>انسجام</w:t>
      </w:r>
      <w:r w:rsidRPr="00CB4DE2">
        <w:rPr>
          <w:rFonts w:cs="B Nazanin"/>
          <w:sz w:val="32"/>
          <w:szCs w:val="32"/>
          <w:rtl/>
        </w:rPr>
        <w:t xml:space="preserve"> </w:t>
      </w:r>
      <w:r w:rsidRPr="00CB4DE2">
        <w:rPr>
          <w:rFonts w:cs="B Nazanin" w:hint="cs"/>
          <w:sz w:val="32"/>
          <w:szCs w:val="32"/>
          <w:rtl/>
        </w:rPr>
        <w:t>بیشتر</w:t>
      </w:r>
      <w:r w:rsidRPr="00CB4DE2">
        <w:rPr>
          <w:rFonts w:cs="B Nazanin"/>
          <w:sz w:val="32"/>
          <w:szCs w:val="32"/>
          <w:rtl/>
        </w:rPr>
        <w:t xml:space="preserve"> </w:t>
      </w:r>
      <w:r w:rsidRPr="00CB4DE2">
        <w:rPr>
          <w:rFonts w:cs="B Nazanin" w:hint="cs"/>
          <w:sz w:val="32"/>
          <w:szCs w:val="32"/>
          <w:rtl/>
        </w:rPr>
        <w:t>فعالیت</w:t>
      </w:r>
      <w:r w:rsidRPr="00CB4DE2">
        <w:rPr>
          <w:rFonts w:cs="B Nazanin"/>
          <w:sz w:val="32"/>
          <w:szCs w:val="32"/>
          <w:rtl/>
        </w:rPr>
        <w:t xml:space="preserve"> </w:t>
      </w:r>
      <w:r w:rsidRPr="00CB4DE2">
        <w:rPr>
          <w:rFonts w:cs="B Nazanin" w:hint="cs"/>
          <w:sz w:val="32"/>
          <w:szCs w:val="32"/>
          <w:rtl/>
        </w:rPr>
        <w:t>های</w:t>
      </w:r>
      <w:r w:rsidRPr="00CB4DE2">
        <w:rPr>
          <w:rFonts w:cs="B Nazanin"/>
          <w:sz w:val="32"/>
          <w:szCs w:val="32"/>
          <w:rtl/>
        </w:rPr>
        <w:t xml:space="preserve"> </w:t>
      </w:r>
      <w:r w:rsidRPr="00CB4DE2">
        <w:rPr>
          <w:rFonts w:cs="B Nazanin" w:hint="cs"/>
          <w:sz w:val="32"/>
          <w:szCs w:val="32"/>
          <w:rtl/>
        </w:rPr>
        <w:t>دانشجویی</w:t>
      </w:r>
      <w:r w:rsidRPr="00CB4DE2">
        <w:rPr>
          <w:rFonts w:cs="B Nazanin"/>
          <w:sz w:val="32"/>
          <w:szCs w:val="32"/>
          <w:rtl/>
        </w:rPr>
        <w:t xml:space="preserve"> </w:t>
      </w:r>
      <w:r w:rsidRPr="00CB4DE2">
        <w:rPr>
          <w:rFonts w:cs="B Nazanin" w:hint="cs"/>
          <w:sz w:val="32"/>
          <w:szCs w:val="32"/>
          <w:rtl/>
        </w:rPr>
        <w:t>و</w:t>
      </w:r>
      <w:r w:rsidRPr="00CB4DE2">
        <w:rPr>
          <w:rFonts w:cs="B Nazanin"/>
          <w:sz w:val="32"/>
          <w:szCs w:val="32"/>
          <w:rtl/>
        </w:rPr>
        <w:t xml:space="preserve"> </w:t>
      </w:r>
      <w:r w:rsidRPr="00CB4DE2">
        <w:rPr>
          <w:rFonts w:cs="B Nazanin" w:hint="cs"/>
          <w:sz w:val="32"/>
          <w:szCs w:val="32"/>
          <w:rtl/>
        </w:rPr>
        <w:t>استفاده</w:t>
      </w:r>
      <w:r w:rsidRPr="00CB4DE2">
        <w:rPr>
          <w:rFonts w:cs="B Nazanin"/>
          <w:sz w:val="32"/>
          <w:szCs w:val="32"/>
          <w:rtl/>
        </w:rPr>
        <w:t xml:space="preserve"> </w:t>
      </w:r>
      <w:r w:rsidRPr="00CB4DE2">
        <w:rPr>
          <w:rFonts w:cs="B Nazanin" w:hint="cs"/>
          <w:sz w:val="32"/>
          <w:szCs w:val="32"/>
          <w:rtl/>
        </w:rPr>
        <w:t>از</w:t>
      </w:r>
      <w:r w:rsidRPr="00CB4DE2">
        <w:rPr>
          <w:rFonts w:cs="B Nazanin"/>
          <w:sz w:val="32"/>
          <w:szCs w:val="32"/>
          <w:rtl/>
        </w:rPr>
        <w:t xml:space="preserve"> </w:t>
      </w:r>
      <w:r w:rsidRPr="00CB4DE2">
        <w:rPr>
          <w:rFonts w:cs="B Nazanin" w:hint="cs"/>
          <w:sz w:val="32"/>
          <w:szCs w:val="32"/>
          <w:rtl/>
        </w:rPr>
        <w:t>ظرفیت</w:t>
      </w:r>
      <w:r w:rsidRPr="00CB4DE2">
        <w:rPr>
          <w:rFonts w:cs="B Nazanin"/>
          <w:sz w:val="32"/>
          <w:szCs w:val="32"/>
          <w:rtl/>
        </w:rPr>
        <w:t xml:space="preserve"> </w:t>
      </w:r>
      <w:r w:rsidRPr="00CB4DE2">
        <w:rPr>
          <w:rFonts w:cs="B Nazanin" w:hint="cs"/>
          <w:sz w:val="32"/>
          <w:szCs w:val="32"/>
          <w:rtl/>
        </w:rPr>
        <w:t>های</w:t>
      </w:r>
      <w:r w:rsidRPr="00CB4DE2">
        <w:rPr>
          <w:rFonts w:cs="B Nazanin"/>
          <w:sz w:val="32"/>
          <w:szCs w:val="32"/>
          <w:rtl/>
        </w:rPr>
        <w:t xml:space="preserve"> </w:t>
      </w:r>
      <w:r w:rsidRPr="00CB4DE2">
        <w:rPr>
          <w:rFonts w:cs="B Nazanin" w:hint="cs"/>
          <w:sz w:val="32"/>
          <w:szCs w:val="32"/>
          <w:rtl/>
        </w:rPr>
        <w:t>ایشان</w:t>
      </w:r>
      <w:r w:rsidRPr="00CB4DE2">
        <w:rPr>
          <w:rFonts w:cs="B Nazanin"/>
          <w:sz w:val="32"/>
          <w:szCs w:val="32"/>
          <w:rtl/>
        </w:rPr>
        <w:t xml:space="preserve"> </w:t>
      </w:r>
      <w:r w:rsidRPr="00CB4DE2">
        <w:rPr>
          <w:rFonts w:cs="B Nazanin" w:hint="cs"/>
          <w:sz w:val="32"/>
          <w:szCs w:val="32"/>
          <w:rtl/>
        </w:rPr>
        <w:t>در</w:t>
      </w:r>
      <w:r w:rsidRPr="00CB4DE2">
        <w:rPr>
          <w:rFonts w:cs="B Nazanin"/>
          <w:sz w:val="32"/>
          <w:szCs w:val="32"/>
          <w:rtl/>
        </w:rPr>
        <w:t xml:space="preserve"> </w:t>
      </w:r>
      <w:r w:rsidRPr="00CB4DE2">
        <w:rPr>
          <w:rFonts w:cs="B Nazanin" w:hint="cs"/>
          <w:sz w:val="32"/>
          <w:szCs w:val="32"/>
          <w:rtl/>
        </w:rPr>
        <w:t>توسعه</w:t>
      </w:r>
      <w:r w:rsidRPr="00CB4DE2">
        <w:rPr>
          <w:rFonts w:cs="B Nazanin"/>
          <w:sz w:val="32"/>
          <w:szCs w:val="32"/>
          <w:rtl/>
        </w:rPr>
        <w:t xml:space="preserve"> </w:t>
      </w:r>
      <w:r w:rsidR="00CB4DE2" w:rsidRPr="00CB4DE2">
        <w:rPr>
          <w:rFonts w:cs="B Nazanin" w:hint="cs"/>
          <w:sz w:val="32"/>
          <w:szCs w:val="32"/>
          <w:rtl/>
        </w:rPr>
        <w:t>آ</w:t>
      </w:r>
      <w:r w:rsidRPr="00CB4DE2">
        <w:rPr>
          <w:rFonts w:cs="B Nazanin" w:hint="cs"/>
          <w:sz w:val="32"/>
          <w:szCs w:val="32"/>
          <w:rtl/>
        </w:rPr>
        <w:t>موزش</w:t>
      </w:r>
      <w:r w:rsidRPr="00CB4DE2">
        <w:rPr>
          <w:rFonts w:cs="B Nazanin"/>
          <w:sz w:val="32"/>
          <w:szCs w:val="32"/>
          <w:rtl/>
        </w:rPr>
        <w:t xml:space="preserve"> </w:t>
      </w:r>
      <w:r w:rsidRPr="00CB4DE2">
        <w:rPr>
          <w:rFonts w:cs="B Nazanin" w:hint="cs"/>
          <w:sz w:val="32"/>
          <w:szCs w:val="32"/>
          <w:rtl/>
        </w:rPr>
        <w:t>علوم</w:t>
      </w:r>
      <w:r w:rsidRPr="00CB4DE2">
        <w:rPr>
          <w:rFonts w:cs="B Nazanin"/>
          <w:sz w:val="32"/>
          <w:szCs w:val="32"/>
          <w:rtl/>
        </w:rPr>
        <w:t xml:space="preserve"> </w:t>
      </w:r>
      <w:r w:rsidRPr="00CB4DE2">
        <w:rPr>
          <w:rFonts w:cs="B Nazanin" w:hint="cs"/>
          <w:sz w:val="32"/>
          <w:szCs w:val="32"/>
          <w:rtl/>
        </w:rPr>
        <w:t>پزشکی</w:t>
      </w:r>
      <w:r w:rsidRPr="00CB4DE2">
        <w:rPr>
          <w:rFonts w:cs="B Nazanin"/>
          <w:sz w:val="32"/>
          <w:szCs w:val="32"/>
          <w:rtl/>
        </w:rPr>
        <w:t xml:space="preserve"> </w:t>
      </w:r>
      <w:r w:rsidRPr="00CB4DE2">
        <w:rPr>
          <w:rFonts w:cs="B Nazanin" w:hint="cs"/>
          <w:sz w:val="32"/>
          <w:szCs w:val="32"/>
          <w:rtl/>
        </w:rPr>
        <w:t>در</w:t>
      </w:r>
      <w:r w:rsidRPr="00CB4DE2">
        <w:rPr>
          <w:rFonts w:cs="B Nazanin"/>
          <w:sz w:val="32"/>
          <w:szCs w:val="32"/>
          <w:rtl/>
        </w:rPr>
        <w:t xml:space="preserve"> </w:t>
      </w:r>
      <w:r w:rsidRPr="00CB4DE2">
        <w:rPr>
          <w:rFonts w:cs="B Nazanin" w:hint="cs"/>
          <w:sz w:val="32"/>
          <w:szCs w:val="32"/>
          <w:rtl/>
        </w:rPr>
        <w:t>سطوح</w:t>
      </w:r>
      <w:r w:rsidRPr="00CB4DE2">
        <w:rPr>
          <w:rFonts w:cs="B Nazanin"/>
          <w:sz w:val="32"/>
          <w:szCs w:val="32"/>
          <w:rtl/>
        </w:rPr>
        <w:t xml:space="preserve"> </w:t>
      </w:r>
      <w:r w:rsidRPr="00CB4DE2">
        <w:rPr>
          <w:rFonts w:cs="B Nazanin" w:hint="cs"/>
          <w:sz w:val="32"/>
          <w:szCs w:val="32"/>
          <w:rtl/>
        </w:rPr>
        <w:t>مختلف</w:t>
      </w:r>
      <w:r w:rsidRPr="00CB4DE2">
        <w:rPr>
          <w:rFonts w:cs="B Nazanin"/>
          <w:sz w:val="32"/>
          <w:szCs w:val="32"/>
          <w:rtl/>
        </w:rPr>
        <w:t xml:space="preserve"> </w:t>
      </w:r>
      <w:r w:rsidRPr="00CB4DE2">
        <w:rPr>
          <w:rFonts w:cs="B Nazanin" w:hint="cs"/>
          <w:sz w:val="32"/>
          <w:szCs w:val="32"/>
          <w:rtl/>
        </w:rPr>
        <w:t>اعم</w:t>
      </w:r>
      <w:r w:rsidRPr="00CB4DE2">
        <w:rPr>
          <w:rFonts w:cs="B Nazanin"/>
          <w:sz w:val="32"/>
          <w:szCs w:val="32"/>
          <w:rtl/>
        </w:rPr>
        <w:t xml:space="preserve"> </w:t>
      </w:r>
      <w:r w:rsidRPr="00CB4DE2">
        <w:rPr>
          <w:rFonts w:cs="B Nazanin" w:hint="cs"/>
          <w:sz w:val="32"/>
          <w:szCs w:val="32"/>
          <w:rtl/>
        </w:rPr>
        <w:t>از</w:t>
      </w:r>
      <w:r w:rsidRPr="00CB4DE2">
        <w:rPr>
          <w:rFonts w:cs="B Nazanin"/>
          <w:sz w:val="32"/>
          <w:szCs w:val="32"/>
          <w:rtl/>
        </w:rPr>
        <w:t xml:space="preserve"> </w:t>
      </w:r>
      <w:r w:rsidRPr="00CB4DE2">
        <w:rPr>
          <w:rFonts w:cs="B Nazanin" w:hint="cs"/>
          <w:sz w:val="32"/>
          <w:szCs w:val="32"/>
          <w:rtl/>
        </w:rPr>
        <w:t>وزارتی</w:t>
      </w:r>
      <w:r w:rsidRPr="00CB4DE2">
        <w:rPr>
          <w:rFonts w:cs="B Nazanin"/>
          <w:sz w:val="32"/>
          <w:szCs w:val="32"/>
          <w:rtl/>
        </w:rPr>
        <w:t xml:space="preserve"> </w:t>
      </w:r>
      <w:r w:rsidRPr="00CB4DE2">
        <w:rPr>
          <w:rFonts w:cs="B Nazanin" w:hint="cs"/>
          <w:sz w:val="32"/>
          <w:szCs w:val="32"/>
          <w:rtl/>
        </w:rPr>
        <w:t>دانشگاهی</w:t>
      </w:r>
      <w:r w:rsidRPr="00CB4DE2">
        <w:rPr>
          <w:rFonts w:cs="B Nazanin"/>
          <w:sz w:val="32"/>
          <w:szCs w:val="32"/>
          <w:rtl/>
        </w:rPr>
        <w:t xml:space="preserve"> </w:t>
      </w:r>
      <w:r w:rsidRPr="00CB4DE2">
        <w:rPr>
          <w:rFonts w:cs="B Nazanin" w:hint="cs"/>
          <w:sz w:val="32"/>
          <w:szCs w:val="32"/>
          <w:rtl/>
        </w:rPr>
        <w:t>و</w:t>
      </w:r>
      <w:r w:rsidRPr="00CB4DE2">
        <w:rPr>
          <w:rFonts w:cs="B Nazanin"/>
          <w:sz w:val="32"/>
          <w:szCs w:val="32"/>
          <w:rtl/>
        </w:rPr>
        <w:t xml:space="preserve"> </w:t>
      </w:r>
      <w:r w:rsidRPr="00CB4DE2">
        <w:rPr>
          <w:rFonts w:cs="B Nazanin" w:hint="cs"/>
          <w:sz w:val="32"/>
          <w:szCs w:val="32"/>
          <w:rtl/>
        </w:rPr>
        <w:t>برنامه</w:t>
      </w:r>
      <w:r w:rsidRPr="00CB4DE2">
        <w:rPr>
          <w:rFonts w:cs="B Nazanin"/>
          <w:sz w:val="32"/>
          <w:szCs w:val="32"/>
          <w:rtl/>
        </w:rPr>
        <w:t xml:space="preserve"> </w:t>
      </w:r>
      <w:r w:rsidRPr="00CB4DE2">
        <w:rPr>
          <w:rFonts w:cs="B Nazanin" w:hint="cs"/>
          <w:sz w:val="32"/>
          <w:szCs w:val="32"/>
          <w:rtl/>
        </w:rPr>
        <w:t>های</w:t>
      </w:r>
      <w:r w:rsidRPr="00CB4DE2">
        <w:rPr>
          <w:rFonts w:cs="B Nazanin"/>
          <w:sz w:val="32"/>
          <w:szCs w:val="32"/>
          <w:rtl/>
        </w:rPr>
        <w:t xml:space="preserve"> </w:t>
      </w:r>
      <w:r w:rsidR="00CB4DE2" w:rsidRPr="00CB4DE2">
        <w:rPr>
          <w:rFonts w:cs="B Nazanin" w:hint="cs"/>
          <w:sz w:val="32"/>
          <w:szCs w:val="32"/>
          <w:rtl/>
        </w:rPr>
        <w:t>آ</w:t>
      </w:r>
      <w:r w:rsidRPr="00CB4DE2">
        <w:rPr>
          <w:rFonts w:cs="B Nazanin" w:hint="cs"/>
          <w:sz w:val="32"/>
          <w:szCs w:val="32"/>
          <w:rtl/>
        </w:rPr>
        <w:t>موزشی</w:t>
      </w:r>
      <w:r w:rsidRPr="00CB4DE2">
        <w:rPr>
          <w:rFonts w:cs="B Nazanin"/>
          <w:sz w:val="32"/>
          <w:szCs w:val="32"/>
          <w:rtl/>
        </w:rPr>
        <w:t xml:space="preserve"> </w:t>
      </w:r>
      <w:r w:rsidRPr="00CB4DE2">
        <w:rPr>
          <w:rFonts w:cs="B Nazanin" w:hint="cs"/>
          <w:sz w:val="32"/>
          <w:szCs w:val="32"/>
          <w:rtl/>
        </w:rPr>
        <w:t>نیاز</w:t>
      </w:r>
      <w:r w:rsidRPr="00CB4DE2">
        <w:rPr>
          <w:rFonts w:cs="B Nazanin"/>
          <w:sz w:val="32"/>
          <w:szCs w:val="32"/>
          <w:rtl/>
        </w:rPr>
        <w:t xml:space="preserve"> </w:t>
      </w:r>
      <w:r w:rsidRPr="00CB4DE2">
        <w:rPr>
          <w:rFonts w:cs="B Nazanin" w:hint="cs"/>
          <w:sz w:val="32"/>
          <w:szCs w:val="32"/>
          <w:rtl/>
        </w:rPr>
        <w:t>به</w:t>
      </w:r>
      <w:r w:rsidRPr="00CB4DE2">
        <w:rPr>
          <w:rFonts w:cs="B Nazanin"/>
          <w:sz w:val="32"/>
          <w:szCs w:val="32"/>
          <w:rtl/>
        </w:rPr>
        <w:t xml:space="preserve"> </w:t>
      </w:r>
      <w:r w:rsidRPr="00CB4DE2">
        <w:rPr>
          <w:rFonts w:cs="B Nazanin" w:hint="cs"/>
          <w:sz w:val="32"/>
          <w:szCs w:val="32"/>
          <w:rtl/>
        </w:rPr>
        <w:t>یک</w:t>
      </w:r>
      <w:r w:rsidRPr="00CB4DE2">
        <w:rPr>
          <w:rFonts w:cs="B Nazanin"/>
          <w:sz w:val="32"/>
          <w:szCs w:val="32"/>
          <w:rtl/>
        </w:rPr>
        <w:t xml:space="preserve"> </w:t>
      </w:r>
      <w:r w:rsidR="004F7955" w:rsidRPr="00CB4DE2">
        <w:rPr>
          <w:rFonts w:cs="B Nazanin" w:hint="cs"/>
          <w:sz w:val="32"/>
          <w:szCs w:val="32"/>
          <w:rtl/>
        </w:rPr>
        <w:t>تشک</w:t>
      </w:r>
      <w:r w:rsidRPr="00CB4DE2">
        <w:rPr>
          <w:rFonts w:cs="B Nazanin" w:hint="cs"/>
          <w:sz w:val="32"/>
          <w:szCs w:val="32"/>
          <w:rtl/>
        </w:rPr>
        <w:t>ل</w:t>
      </w:r>
      <w:r w:rsidRPr="00CB4DE2">
        <w:rPr>
          <w:rFonts w:cs="B Nazanin"/>
          <w:sz w:val="32"/>
          <w:szCs w:val="32"/>
          <w:rtl/>
        </w:rPr>
        <w:t xml:space="preserve"> </w:t>
      </w:r>
      <w:r w:rsidRPr="00CB4DE2">
        <w:rPr>
          <w:rFonts w:cs="B Nazanin" w:hint="cs"/>
          <w:sz w:val="32"/>
          <w:szCs w:val="32"/>
          <w:rtl/>
        </w:rPr>
        <w:t>ساختارمند</w:t>
      </w:r>
      <w:r w:rsidRPr="00CB4DE2">
        <w:rPr>
          <w:rFonts w:cs="B Nazanin"/>
          <w:sz w:val="32"/>
          <w:szCs w:val="32"/>
          <w:rtl/>
        </w:rPr>
        <w:t xml:space="preserve"> </w:t>
      </w:r>
      <w:r w:rsidRPr="00CB4DE2">
        <w:rPr>
          <w:rFonts w:cs="B Nazanin" w:hint="cs"/>
          <w:sz w:val="32"/>
          <w:szCs w:val="32"/>
          <w:rtl/>
        </w:rPr>
        <w:t>دانشجویی</w:t>
      </w:r>
      <w:r w:rsidRPr="00CB4DE2">
        <w:rPr>
          <w:rFonts w:cs="B Nazanin"/>
          <w:sz w:val="32"/>
          <w:szCs w:val="32"/>
          <w:rtl/>
        </w:rPr>
        <w:t xml:space="preserve"> </w:t>
      </w:r>
      <w:r w:rsidRPr="00CB4DE2">
        <w:rPr>
          <w:rFonts w:cs="B Nazanin" w:hint="cs"/>
          <w:sz w:val="32"/>
          <w:szCs w:val="32"/>
          <w:rtl/>
        </w:rPr>
        <w:t>را</w:t>
      </w:r>
      <w:r w:rsidRPr="00CB4DE2">
        <w:rPr>
          <w:rFonts w:cs="B Nazanin"/>
          <w:sz w:val="32"/>
          <w:szCs w:val="32"/>
          <w:rtl/>
        </w:rPr>
        <w:t xml:space="preserve"> </w:t>
      </w:r>
      <w:r w:rsidRPr="00CB4DE2">
        <w:rPr>
          <w:rFonts w:cs="B Nazanin" w:hint="cs"/>
          <w:sz w:val="32"/>
          <w:szCs w:val="32"/>
          <w:rtl/>
        </w:rPr>
        <w:t>در</w:t>
      </w:r>
      <w:r w:rsidRPr="00CB4DE2">
        <w:rPr>
          <w:rFonts w:cs="B Nazanin"/>
          <w:sz w:val="32"/>
          <w:szCs w:val="32"/>
          <w:rtl/>
        </w:rPr>
        <w:t xml:space="preserve"> </w:t>
      </w:r>
      <w:r w:rsidRPr="00CB4DE2">
        <w:rPr>
          <w:rFonts w:cs="B Nazanin" w:hint="cs"/>
          <w:sz w:val="32"/>
          <w:szCs w:val="32"/>
          <w:rtl/>
        </w:rPr>
        <w:t>مراکز</w:t>
      </w:r>
      <w:r w:rsidRPr="00CB4DE2">
        <w:rPr>
          <w:rFonts w:cs="B Nazanin"/>
          <w:sz w:val="32"/>
          <w:szCs w:val="32"/>
          <w:rtl/>
        </w:rPr>
        <w:t xml:space="preserve"> </w:t>
      </w:r>
      <w:r w:rsidRPr="00CB4DE2">
        <w:rPr>
          <w:rFonts w:cs="B Nazanin" w:hint="cs"/>
          <w:sz w:val="32"/>
          <w:szCs w:val="32"/>
          <w:rtl/>
        </w:rPr>
        <w:t>مطالعات</w:t>
      </w:r>
      <w:r w:rsidRPr="00CB4DE2">
        <w:rPr>
          <w:rFonts w:cs="B Nazanin"/>
          <w:sz w:val="32"/>
          <w:szCs w:val="32"/>
          <w:rtl/>
        </w:rPr>
        <w:t xml:space="preserve"> </w:t>
      </w:r>
      <w:r w:rsidRPr="00CB4DE2">
        <w:rPr>
          <w:rFonts w:cs="B Nazanin" w:hint="cs"/>
          <w:sz w:val="32"/>
          <w:szCs w:val="32"/>
          <w:rtl/>
        </w:rPr>
        <w:t>و</w:t>
      </w:r>
      <w:r w:rsidRPr="00CB4DE2">
        <w:rPr>
          <w:rFonts w:cs="B Nazanin"/>
          <w:sz w:val="32"/>
          <w:szCs w:val="32"/>
          <w:rtl/>
        </w:rPr>
        <w:t xml:space="preserve"> </w:t>
      </w:r>
      <w:r w:rsidRPr="00CB4DE2">
        <w:rPr>
          <w:rFonts w:cs="B Nazanin" w:hint="cs"/>
          <w:sz w:val="32"/>
          <w:szCs w:val="32"/>
          <w:rtl/>
        </w:rPr>
        <w:t>توسعه</w:t>
      </w:r>
      <w:r w:rsidRPr="00CB4DE2">
        <w:rPr>
          <w:rFonts w:cs="B Nazanin"/>
          <w:sz w:val="32"/>
          <w:szCs w:val="32"/>
          <w:rtl/>
        </w:rPr>
        <w:t xml:space="preserve"> </w:t>
      </w:r>
      <w:r w:rsidR="00CB4DE2" w:rsidRPr="00CB4DE2">
        <w:rPr>
          <w:rFonts w:cs="B Nazanin" w:hint="cs"/>
          <w:sz w:val="32"/>
          <w:szCs w:val="32"/>
          <w:rtl/>
        </w:rPr>
        <w:t>آ</w:t>
      </w:r>
      <w:r w:rsidRPr="00CB4DE2">
        <w:rPr>
          <w:rFonts w:cs="B Nazanin" w:hint="cs"/>
          <w:sz w:val="32"/>
          <w:szCs w:val="32"/>
          <w:rtl/>
        </w:rPr>
        <w:t>موزش</w:t>
      </w:r>
      <w:r w:rsidRPr="00CB4DE2">
        <w:rPr>
          <w:rFonts w:cs="B Nazanin"/>
          <w:sz w:val="32"/>
          <w:szCs w:val="32"/>
          <w:rtl/>
        </w:rPr>
        <w:t xml:space="preserve"> </w:t>
      </w:r>
      <w:r w:rsidRPr="00CB4DE2">
        <w:rPr>
          <w:rFonts w:cs="B Nazanin" w:hint="cs"/>
          <w:sz w:val="32"/>
          <w:szCs w:val="32"/>
          <w:rtl/>
        </w:rPr>
        <w:t>علوم</w:t>
      </w:r>
      <w:r w:rsidRPr="00CB4DE2">
        <w:rPr>
          <w:rFonts w:cs="B Nazanin"/>
          <w:sz w:val="32"/>
          <w:szCs w:val="32"/>
          <w:rtl/>
        </w:rPr>
        <w:t xml:space="preserve"> </w:t>
      </w:r>
      <w:r w:rsidRPr="00CB4DE2">
        <w:rPr>
          <w:rFonts w:cs="B Nazanin" w:hint="cs"/>
          <w:sz w:val="32"/>
          <w:szCs w:val="32"/>
          <w:rtl/>
        </w:rPr>
        <w:t>پزشکی</w:t>
      </w:r>
      <w:r w:rsidRPr="00CB4DE2">
        <w:rPr>
          <w:rFonts w:cs="B Nazanin"/>
          <w:sz w:val="32"/>
          <w:szCs w:val="32"/>
          <w:rtl/>
        </w:rPr>
        <w:t xml:space="preserve"> </w:t>
      </w:r>
      <w:r w:rsidR="00CB4DE2" w:rsidRPr="00CB4DE2">
        <w:rPr>
          <w:rFonts w:cs="B Nazanin" w:hint="cs"/>
          <w:sz w:val="32"/>
          <w:szCs w:val="32"/>
          <w:rtl/>
        </w:rPr>
        <w:t>آ</w:t>
      </w:r>
      <w:r w:rsidRPr="00CB4DE2">
        <w:rPr>
          <w:rFonts w:cs="B Nazanin" w:hint="cs"/>
          <w:sz w:val="32"/>
          <w:szCs w:val="32"/>
          <w:rtl/>
        </w:rPr>
        <w:t>شکار</w:t>
      </w:r>
      <w:r w:rsidRPr="00CB4DE2">
        <w:rPr>
          <w:rFonts w:cs="B Nazanin"/>
          <w:sz w:val="32"/>
          <w:szCs w:val="32"/>
          <w:rtl/>
        </w:rPr>
        <w:t xml:space="preserve"> </w:t>
      </w:r>
      <w:r w:rsidRPr="00CB4DE2">
        <w:rPr>
          <w:rFonts w:cs="B Nazanin" w:hint="cs"/>
          <w:sz w:val="32"/>
          <w:szCs w:val="32"/>
          <w:rtl/>
        </w:rPr>
        <w:t>می</w:t>
      </w:r>
      <w:r w:rsidRPr="00CB4DE2">
        <w:rPr>
          <w:rFonts w:cs="B Nazanin"/>
          <w:sz w:val="32"/>
          <w:szCs w:val="32"/>
          <w:rtl/>
        </w:rPr>
        <w:t xml:space="preserve"> </w:t>
      </w:r>
      <w:r w:rsidRPr="00CB4DE2">
        <w:rPr>
          <w:rFonts w:cs="B Nazanin" w:hint="cs"/>
          <w:sz w:val="32"/>
          <w:szCs w:val="32"/>
          <w:rtl/>
        </w:rPr>
        <w:t>سازد</w:t>
      </w:r>
      <w:del w:id="29" w:author="Think Tank" w:date="2019-01-07T18:48:00Z">
        <w:r w:rsidRPr="00CB4DE2" w:rsidDel="007C7FC8">
          <w:rPr>
            <w:rFonts w:cs="B Nazanin"/>
            <w:sz w:val="32"/>
            <w:szCs w:val="32"/>
            <w:rtl/>
          </w:rPr>
          <w:delText xml:space="preserve"> </w:delText>
        </w:r>
      </w:del>
      <w:r w:rsidRPr="00CB4DE2">
        <w:rPr>
          <w:rFonts w:cs="B Nazanin"/>
          <w:sz w:val="32"/>
          <w:szCs w:val="32"/>
          <w:rtl/>
        </w:rPr>
        <w:t>.</w:t>
      </w:r>
    </w:p>
    <w:p w14:paraId="5510BC39" w14:textId="292AC8AA" w:rsidR="00A7390E" w:rsidRDefault="00066005" w:rsidP="004F5E02">
      <w:pPr>
        <w:jc w:val="both"/>
        <w:rPr>
          <w:rFonts w:cs="B Nazanin"/>
          <w:sz w:val="32"/>
          <w:szCs w:val="32"/>
          <w:rtl/>
        </w:rPr>
      </w:pPr>
      <w:r w:rsidRPr="00CB4DE2">
        <w:rPr>
          <w:rFonts w:cs="B Nazanin" w:hint="cs"/>
          <w:sz w:val="32"/>
          <w:szCs w:val="32"/>
          <w:rtl/>
        </w:rPr>
        <w:t>آموزش</w:t>
      </w:r>
      <w:r w:rsidRPr="00CB4DE2">
        <w:rPr>
          <w:rFonts w:cs="B Nazanin"/>
          <w:sz w:val="32"/>
          <w:szCs w:val="32"/>
          <w:rtl/>
        </w:rPr>
        <w:t xml:space="preserve"> </w:t>
      </w:r>
      <w:r w:rsidRPr="00CB4DE2">
        <w:rPr>
          <w:rFonts w:cs="B Nazanin" w:hint="cs"/>
          <w:sz w:val="32"/>
          <w:szCs w:val="32"/>
          <w:rtl/>
        </w:rPr>
        <w:t>فعاليتي</w:t>
      </w:r>
      <w:r w:rsidRPr="00CB4DE2">
        <w:rPr>
          <w:rFonts w:cs="B Nazanin"/>
          <w:sz w:val="32"/>
          <w:szCs w:val="32"/>
          <w:rtl/>
        </w:rPr>
        <w:t xml:space="preserve"> </w:t>
      </w:r>
      <w:r w:rsidRPr="00CB4DE2">
        <w:rPr>
          <w:rFonts w:cs="B Nazanin" w:hint="cs"/>
          <w:sz w:val="32"/>
          <w:szCs w:val="32"/>
          <w:rtl/>
        </w:rPr>
        <w:t>است</w:t>
      </w:r>
      <w:r w:rsidRPr="00CB4DE2">
        <w:rPr>
          <w:rFonts w:cs="B Nazanin"/>
          <w:sz w:val="32"/>
          <w:szCs w:val="32"/>
          <w:rtl/>
        </w:rPr>
        <w:t xml:space="preserve"> </w:t>
      </w:r>
      <w:r w:rsidRPr="00CB4DE2">
        <w:rPr>
          <w:rFonts w:cs="B Nazanin" w:hint="cs"/>
          <w:sz w:val="32"/>
          <w:szCs w:val="32"/>
          <w:rtl/>
        </w:rPr>
        <w:t>هدف</w:t>
      </w:r>
      <w:r w:rsidR="002E6EED" w:rsidRPr="00CB4DE2">
        <w:rPr>
          <w:rFonts w:cs="B Nazanin" w:hint="cs"/>
          <w:sz w:val="32"/>
          <w:szCs w:val="32"/>
          <w:rtl/>
        </w:rPr>
        <w:t xml:space="preserve"> </w:t>
      </w:r>
      <w:r w:rsidRPr="00CB4DE2">
        <w:rPr>
          <w:rFonts w:cs="B Nazanin" w:hint="cs"/>
          <w:sz w:val="32"/>
          <w:szCs w:val="32"/>
          <w:rtl/>
        </w:rPr>
        <w:t>دار</w:t>
      </w:r>
      <w:r w:rsidRPr="00CB4DE2">
        <w:rPr>
          <w:rFonts w:cs="B Nazanin"/>
          <w:sz w:val="32"/>
          <w:szCs w:val="32"/>
          <w:rtl/>
        </w:rPr>
        <w:t xml:space="preserve"> </w:t>
      </w:r>
      <w:r w:rsidRPr="00CB4DE2">
        <w:rPr>
          <w:rFonts w:cs="B Nazanin" w:hint="cs"/>
          <w:sz w:val="32"/>
          <w:szCs w:val="32"/>
          <w:rtl/>
        </w:rPr>
        <w:t>و</w:t>
      </w:r>
      <w:r w:rsidR="00DD6AD8" w:rsidRPr="00CB4DE2">
        <w:rPr>
          <w:rFonts w:cs="B Nazanin" w:hint="cs"/>
          <w:sz w:val="32"/>
          <w:szCs w:val="32"/>
          <w:rtl/>
        </w:rPr>
        <w:t xml:space="preserve"> </w:t>
      </w:r>
      <w:r w:rsidRPr="00CB4DE2">
        <w:rPr>
          <w:rFonts w:cs="B Nazanin" w:hint="cs"/>
          <w:sz w:val="32"/>
          <w:szCs w:val="32"/>
          <w:rtl/>
        </w:rPr>
        <w:t>از</w:t>
      </w:r>
      <w:r w:rsidRPr="00CB4DE2">
        <w:rPr>
          <w:rFonts w:cs="B Nazanin"/>
          <w:sz w:val="32"/>
          <w:szCs w:val="32"/>
          <w:rtl/>
        </w:rPr>
        <w:t xml:space="preserve"> </w:t>
      </w:r>
      <w:r w:rsidRPr="00CB4DE2">
        <w:rPr>
          <w:rFonts w:cs="B Nazanin" w:hint="cs"/>
          <w:sz w:val="32"/>
          <w:szCs w:val="32"/>
          <w:rtl/>
        </w:rPr>
        <w:t>پيش</w:t>
      </w:r>
      <w:r w:rsidRPr="00CB4DE2">
        <w:rPr>
          <w:rFonts w:cs="B Nazanin"/>
          <w:sz w:val="32"/>
          <w:szCs w:val="32"/>
          <w:rtl/>
        </w:rPr>
        <w:t xml:space="preserve"> </w:t>
      </w:r>
      <w:r w:rsidRPr="00CB4DE2">
        <w:rPr>
          <w:rFonts w:cs="B Nazanin" w:hint="cs"/>
          <w:sz w:val="32"/>
          <w:szCs w:val="32"/>
          <w:rtl/>
        </w:rPr>
        <w:t>طراحي</w:t>
      </w:r>
      <w:r w:rsidRPr="00CB4DE2">
        <w:rPr>
          <w:rFonts w:cs="B Nazanin"/>
          <w:sz w:val="32"/>
          <w:szCs w:val="32"/>
          <w:rtl/>
        </w:rPr>
        <w:t xml:space="preserve"> </w:t>
      </w:r>
      <w:r w:rsidRPr="00CB4DE2">
        <w:rPr>
          <w:rFonts w:cs="B Nazanin" w:hint="cs"/>
          <w:sz w:val="32"/>
          <w:szCs w:val="32"/>
          <w:rtl/>
        </w:rPr>
        <w:t>شده</w:t>
      </w:r>
      <w:r w:rsidRPr="00CB4DE2">
        <w:rPr>
          <w:rFonts w:cs="B Nazanin"/>
          <w:sz w:val="32"/>
          <w:szCs w:val="32"/>
          <w:rtl/>
        </w:rPr>
        <w:t xml:space="preserve"> </w:t>
      </w:r>
      <w:r w:rsidRPr="00CB4DE2">
        <w:rPr>
          <w:rFonts w:cs="B Nazanin" w:hint="cs"/>
          <w:sz w:val="32"/>
          <w:szCs w:val="32"/>
          <w:rtl/>
        </w:rPr>
        <w:t>و</w:t>
      </w:r>
      <w:r w:rsidR="00DD6AD8" w:rsidRPr="00CB4DE2">
        <w:rPr>
          <w:rFonts w:cs="B Nazanin" w:hint="cs"/>
          <w:sz w:val="32"/>
          <w:szCs w:val="32"/>
          <w:rtl/>
        </w:rPr>
        <w:t xml:space="preserve">  </w:t>
      </w:r>
      <w:r w:rsidRPr="00CB4DE2">
        <w:rPr>
          <w:rFonts w:cs="B Nazanin" w:hint="cs"/>
          <w:sz w:val="32"/>
          <w:szCs w:val="32"/>
          <w:rtl/>
        </w:rPr>
        <w:t>هدفش</w:t>
      </w:r>
      <w:r w:rsidRPr="00CB4DE2">
        <w:rPr>
          <w:rFonts w:cs="B Nazanin"/>
          <w:sz w:val="32"/>
          <w:szCs w:val="32"/>
          <w:rtl/>
        </w:rPr>
        <w:t xml:space="preserve"> </w:t>
      </w:r>
      <w:r w:rsidRPr="00CB4DE2">
        <w:rPr>
          <w:rFonts w:cs="B Nazanin" w:hint="cs"/>
          <w:sz w:val="32"/>
          <w:szCs w:val="32"/>
          <w:rtl/>
        </w:rPr>
        <w:t>فراهم</w:t>
      </w:r>
      <w:r w:rsidRPr="00CB4DE2">
        <w:rPr>
          <w:rFonts w:cs="B Nazanin"/>
          <w:sz w:val="32"/>
          <w:szCs w:val="32"/>
          <w:rtl/>
        </w:rPr>
        <w:t xml:space="preserve"> </w:t>
      </w:r>
      <w:r w:rsidRPr="00CB4DE2">
        <w:rPr>
          <w:rFonts w:cs="B Nazanin" w:hint="cs"/>
          <w:sz w:val="32"/>
          <w:szCs w:val="32"/>
          <w:rtl/>
        </w:rPr>
        <w:t>كردن</w:t>
      </w:r>
      <w:r w:rsidRPr="00CB4DE2">
        <w:rPr>
          <w:rFonts w:cs="B Nazanin"/>
          <w:sz w:val="32"/>
          <w:szCs w:val="32"/>
          <w:rtl/>
        </w:rPr>
        <w:t xml:space="preserve"> </w:t>
      </w:r>
      <w:r w:rsidRPr="00CB4DE2">
        <w:rPr>
          <w:rFonts w:cs="B Nazanin" w:hint="cs"/>
          <w:sz w:val="32"/>
          <w:szCs w:val="32"/>
          <w:rtl/>
        </w:rPr>
        <w:t>فرصت</w:t>
      </w:r>
      <w:r w:rsidR="002E6EED" w:rsidRPr="00CB4DE2">
        <w:rPr>
          <w:rFonts w:cs="B Nazanin" w:hint="cs"/>
          <w:sz w:val="32"/>
          <w:szCs w:val="32"/>
          <w:rtl/>
        </w:rPr>
        <w:t xml:space="preserve"> </w:t>
      </w:r>
      <w:r w:rsidRPr="00CB4DE2">
        <w:rPr>
          <w:rFonts w:cs="B Nazanin" w:hint="cs"/>
          <w:sz w:val="32"/>
          <w:szCs w:val="32"/>
          <w:rtl/>
        </w:rPr>
        <w:t>ها</w:t>
      </w:r>
      <w:r w:rsidRPr="00CB4DE2">
        <w:rPr>
          <w:rFonts w:cs="B Nazanin"/>
          <w:sz w:val="32"/>
          <w:szCs w:val="32"/>
          <w:rtl/>
        </w:rPr>
        <w:t xml:space="preserve"> </w:t>
      </w:r>
      <w:r w:rsidRPr="00CB4DE2">
        <w:rPr>
          <w:rFonts w:cs="B Nazanin" w:hint="cs"/>
          <w:sz w:val="32"/>
          <w:szCs w:val="32"/>
          <w:rtl/>
        </w:rPr>
        <w:t>و</w:t>
      </w:r>
      <w:r w:rsidRPr="00CB4DE2">
        <w:rPr>
          <w:rFonts w:cs="B Nazanin"/>
          <w:sz w:val="32"/>
          <w:szCs w:val="32"/>
          <w:rtl/>
        </w:rPr>
        <w:t xml:space="preserve"> </w:t>
      </w:r>
      <w:r w:rsidRPr="00CB4DE2">
        <w:rPr>
          <w:rFonts w:cs="B Nazanin" w:hint="cs"/>
          <w:sz w:val="32"/>
          <w:szCs w:val="32"/>
          <w:rtl/>
        </w:rPr>
        <w:t>موقعيت</w:t>
      </w:r>
      <w:r w:rsidRPr="00CB4DE2">
        <w:rPr>
          <w:rFonts w:cs="B Nazanin"/>
          <w:sz w:val="32"/>
          <w:szCs w:val="32"/>
          <w:rtl/>
        </w:rPr>
        <w:t xml:space="preserve"> </w:t>
      </w:r>
      <w:r w:rsidRPr="00CB4DE2">
        <w:rPr>
          <w:rFonts w:cs="B Nazanin" w:hint="cs"/>
          <w:sz w:val="32"/>
          <w:szCs w:val="32"/>
          <w:rtl/>
        </w:rPr>
        <w:t>هايي</w:t>
      </w:r>
      <w:r w:rsidRPr="00CB4DE2">
        <w:rPr>
          <w:rFonts w:cs="B Nazanin"/>
          <w:sz w:val="32"/>
          <w:szCs w:val="32"/>
          <w:rtl/>
        </w:rPr>
        <w:t xml:space="preserve"> </w:t>
      </w:r>
      <w:r w:rsidRPr="00CB4DE2">
        <w:rPr>
          <w:rFonts w:cs="B Nazanin" w:hint="cs"/>
          <w:sz w:val="32"/>
          <w:szCs w:val="32"/>
          <w:rtl/>
        </w:rPr>
        <w:t>است</w:t>
      </w:r>
      <w:r w:rsidRPr="00CB4DE2">
        <w:rPr>
          <w:rFonts w:cs="B Nazanin"/>
          <w:sz w:val="32"/>
          <w:szCs w:val="32"/>
          <w:rtl/>
        </w:rPr>
        <w:t xml:space="preserve"> </w:t>
      </w:r>
      <w:r w:rsidRPr="00CB4DE2">
        <w:rPr>
          <w:rFonts w:cs="B Nazanin" w:hint="cs"/>
          <w:sz w:val="32"/>
          <w:szCs w:val="32"/>
          <w:rtl/>
        </w:rPr>
        <w:t>كه</w:t>
      </w:r>
      <w:r w:rsidRPr="00CB4DE2">
        <w:rPr>
          <w:rFonts w:cs="B Nazanin"/>
          <w:sz w:val="32"/>
          <w:szCs w:val="32"/>
          <w:rtl/>
        </w:rPr>
        <w:t xml:space="preserve"> </w:t>
      </w:r>
      <w:r w:rsidRPr="00CB4DE2">
        <w:rPr>
          <w:rFonts w:cs="B Nazanin" w:hint="cs"/>
          <w:sz w:val="32"/>
          <w:szCs w:val="32"/>
          <w:rtl/>
        </w:rPr>
        <w:t>امر</w:t>
      </w:r>
      <w:r w:rsidRPr="00CB4DE2">
        <w:rPr>
          <w:rFonts w:cs="B Nazanin"/>
          <w:sz w:val="32"/>
          <w:szCs w:val="32"/>
          <w:rtl/>
        </w:rPr>
        <w:t xml:space="preserve"> </w:t>
      </w:r>
      <w:r w:rsidRPr="00CB4DE2">
        <w:rPr>
          <w:rFonts w:cs="B Nazanin" w:hint="cs"/>
          <w:sz w:val="32"/>
          <w:szCs w:val="32"/>
          <w:rtl/>
        </w:rPr>
        <w:t>يادگيري</w:t>
      </w:r>
      <w:r w:rsidRPr="00CB4DE2">
        <w:rPr>
          <w:rFonts w:cs="B Nazanin"/>
          <w:sz w:val="32"/>
          <w:szCs w:val="32"/>
          <w:rtl/>
        </w:rPr>
        <w:t xml:space="preserve"> </w:t>
      </w:r>
      <w:r w:rsidRPr="00CB4DE2">
        <w:rPr>
          <w:rFonts w:cs="B Nazanin" w:hint="cs"/>
          <w:sz w:val="32"/>
          <w:szCs w:val="32"/>
          <w:rtl/>
        </w:rPr>
        <w:t>را</w:t>
      </w:r>
      <w:r w:rsidRPr="00CB4DE2">
        <w:rPr>
          <w:rFonts w:cs="B Nazanin"/>
          <w:sz w:val="32"/>
          <w:szCs w:val="32"/>
          <w:rtl/>
        </w:rPr>
        <w:t xml:space="preserve"> </w:t>
      </w:r>
      <w:r w:rsidRPr="00CB4DE2">
        <w:rPr>
          <w:rFonts w:cs="B Nazanin" w:hint="cs"/>
          <w:sz w:val="32"/>
          <w:szCs w:val="32"/>
          <w:rtl/>
        </w:rPr>
        <w:t>در</w:t>
      </w:r>
      <w:r w:rsidR="004178CE" w:rsidRPr="00CB4DE2">
        <w:rPr>
          <w:rFonts w:cs="B Nazanin" w:hint="cs"/>
          <w:sz w:val="32"/>
          <w:szCs w:val="32"/>
          <w:rtl/>
        </w:rPr>
        <w:t xml:space="preserve"> درون</w:t>
      </w:r>
      <w:r w:rsidR="004178CE" w:rsidRPr="00CB4DE2">
        <w:rPr>
          <w:rFonts w:cs="B Nazanin"/>
          <w:sz w:val="32"/>
          <w:szCs w:val="32"/>
          <w:rtl/>
        </w:rPr>
        <w:t xml:space="preserve"> </w:t>
      </w:r>
      <w:r w:rsidR="004178CE" w:rsidRPr="00CB4DE2">
        <w:rPr>
          <w:rFonts w:cs="B Nazanin" w:hint="cs"/>
          <w:sz w:val="32"/>
          <w:szCs w:val="32"/>
          <w:rtl/>
        </w:rPr>
        <w:t>يك</w:t>
      </w:r>
      <w:r w:rsidR="004178CE" w:rsidRPr="00CB4DE2">
        <w:rPr>
          <w:rFonts w:cs="B Nazanin"/>
          <w:sz w:val="32"/>
          <w:szCs w:val="32"/>
          <w:rtl/>
        </w:rPr>
        <w:t xml:space="preserve"> </w:t>
      </w:r>
      <w:r w:rsidR="004178CE" w:rsidRPr="00CB4DE2">
        <w:rPr>
          <w:rFonts w:cs="B Nazanin" w:hint="cs"/>
          <w:sz w:val="32"/>
          <w:szCs w:val="32"/>
          <w:rtl/>
        </w:rPr>
        <w:t>نظام</w:t>
      </w:r>
      <w:r w:rsidR="004178CE" w:rsidRPr="00CB4DE2">
        <w:rPr>
          <w:rFonts w:cs="B Nazanin"/>
          <w:sz w:val="32"/>
          <w:szCs w:val="32"/>
          <w:rtl/>
        </w:rPr>
        <w:t xml:space="preserve"> </w:t>
      </w:r>
      <w:r w:rsidR="004178CE" w:rsidRPr="00CB4DE2">
        <w:rPr>
          <w:rFonts w:cs="B Nazanin" w:hint="cs"/>
          <w:sz w:val="32"/>
          <w:szCs w:val="32"/>
          <w:rtl/>
        </w:rPr>
        <w:t>تسهيل</w:t>
      </w:r>
      <w:r w:rsidR="004178CE" w:rsidRPr="00CB4DE2">
        <w:rPr>
          <w:rFonts w:cs="B Nazanin"/>
          <w:sz w:val="32"/>
          <w:szCs w:val="32"/>
          <w:rtl/>
        </w:rPr>
        <w:t xml:space="preserve"> </w:t>
      </w:r>
      <w:r w:rsidR="004178CE" w:rsidRPr="00CB4DE2">
        <w:rPr>
          <w:rFonts w:cs="B Nazanin" w:hint="cs"/>
          <w:sz w:val="32"/>
          <w:szCs w:val="32"/>
          <w:rtl/>
        </w:rPr>
        <w:t>كرده</w:t>
      </w:r>
      <w:r w:rsidR="004178CE" w:rsidRPr="00CB4DE2">
        <w:rPr>
          <w:rFonts w:cs="B Nazanin"/>
          <w:sz w:val="32"/>
          <w:szCs w:val="32"/>
          <w:rtl/>
        </w:rPr>
        <w:t xml:space="preserve"> </w:t>
      </w:r>
      <w:r w:rsidR="004178CE" w:rsidRPr="00CB4DE2">
        <w:rPr>
          <w:rFonts w:cs="B Nazanin" w:hint="cs"/>
          <w:sz w:val="32"/>
          <w:szCs w:val="32"/>
          <w:rtl/>
        </w:rPr>
        <w:t>و</w:t>
      </w:r>
      <w:r w:rsidR="004178CE" w:rsidRPr="00CB4DE2">
        <w:rPr>
          <w:rFonts w:cs="B Nazanin"/>
          <w:sz w:val="32"/>
          <w:szCs w:val="32"/>
          <w:rtl/>
        </w:rPr>
        <w:t xml:space="preserve"> </w:t>
      </w:r>
      <w:r w:rsidR="004178CE" w:rsidRPr="00CB4DE2">
        <w:rPr>
          <w:rFonts w:cs="B Nazanin" w:hint="cs"/>
          <w:sz w:val="32"/>
          <w:szCs w:val="32"/>
          <w:rtl/>
        </w:rPr>
        <w:t>سرعت</w:t>
      </w:r>
      <w:r w:rsidR="004178CE" w:rsidRPr="00CB4DE2">
        <w:rPr>
          <w:rFonts w:cs="B Nazanin"/>
          <w:sz w:val="32"/>
          <w:szCs w:val="32"/>
          <w:rtl/>
        </w:rPr>
        <w:t xml:space="preserve"> </w:t>
      </w:r>
      <w:r w:rsidR="007C7FC8">
        <w:rPr>
          <w:rFonts w:cs="B Nazanin" w:hint="cs"/>
          <w:sz w:val="32"/>
          <w:szCs w:val="32"/>
          <w:rtl/>
        </w:rPr>
        <w:t xml:space="preserve">می </w:t>
      </w:r>
      <w:r w:rsidR="004178CE" w:rsidRPr="00CB4DE2">
        <w:rPr>
          <w:rFonts w:cs="B Nazanin" w:hint="cs"/>
          <w:sz w:val="32"/>
          <w:szCs w:val="32"/>
          <w:rtl/>
        </w:rPr>
        <w:t>بخشد</w:t>
      </w:r>
      <w:ins w:id="30" w:author="Think Tank" w:date="2019-01-07T18:49:00Z">
        <w:r w:rsidR="007C7FC8">
          <w:rPr>
            <w:rFonts w:cs="B Nazanin" w:hint="cs"/>
            <w:sz w:val="32"/>
            <w:szCs w:val="32"/>
            <w:rtl/>
          </w:rPr>
          <w:t>.</w:t>
        </w:r>
      </w:ins>
      <w:r w:rsidR="004178CE" w:rsidRPr="00CB4DE2">
        <w:rPr>
          <w:rFonts w:cs="B Nazanin"/>
          <w:sz w:val="32"/>
          <w:szCs w:val="32"/>
          <w:rtl/>
        </w:rPr>
        <w:t xml:space="preserve"> </w:t>
      </w:r>
      <w:r w:rsidR="004178CE" w:rsidRPr="00CB4DE2">
        <w:rPr>
          <w:rFonts w:cs="B Nazanin" w:hint="cs"/>
          <w:sz w:val="32"/>
          <w:szCs w:val="32"/>
          <w:rtl/>
        </w:rPr>
        <w:t>دانشجويان</w:t>
      </w:r>
      <w:r w:rsidR="004178CE" w:rsidRPr="00CB4DE2">
        <w:rPr>
          <w:rFonts w:cs="B Nazanin"/>
          <w:sz w:val="32"/>
          <w:szCs w:val="32"/>
          <w:rtl/>
        </w:rPr>
        <w:t xml:space="preserve"> </w:t>
      </w:r>
      <w:r w:rsidR="004178CE" w:rsidRPr="00CB4DE2">
        <w:rPr>
          <w:rFonts w:cs="B Nazanin" w:hint="cs"/>
          <w:sz w:val="32"/>
          <w:szCs w:val="32"/>
          <w:rtl/>
        </w:rPr>
        <w:t>مهم</w:t>
      </w:r>
      <w:r w:rsidR="002E6EED" w:rsidRPr="00CB4DE2">
        <w:rPr>
          <w:rFonts w:cs="B Nazanin" w:hint="cs"/>
          <w:sz w:val="32"/>
          <w:szCs w:val="32"/>
          <w:rtl/>
        </w:rPr>
        <w:t xml:space="preserve"> </w:t>
      </w:r>
      <w:r w:rsidR="004178CE" w:rsidRPr="00CB4DE2">
        <w:rPr>
          <w:rFonts w:cs="B Nazanin" w:hint="cs"/>
          <w:sz w:val="32"/>
          <w:szCs w:val="32"/>
          <w:rtl/>
        </w:rPr>
        <w:t>ترين</w:t>
      </w:r>
      <w:r w:rsidR="004178CE" w:rsidRPr="00CB4DE2">
        <w:rPr>
          <w:rFonts w:cs="B Nazanin"/>
          <w:sz w:val="32"/>
          <w:szCs w:val="32"/>
          <w:rtl/>
        </w:rPr>
        <w:t xml:space="preserve"> </w:t>
      </w:r>
      <w:r w:rsidR="004178CE" w:rsidRPr="00CB4DE2">
        <w:rPr>
          <w:rFonts w:cs="B Nazanin" w:hint="cs"/>
          <w:sz w:val="32"/>
          <w:szCs w:val="32"/>
          <w:rtl/>
        </w:rPr>
        <w:t>و</w:t>
      </w:r>
      <w:r w:rsidR="004178CE" w:rsidRPr="00CB4DE2">
        <w:rPr>
          <w:rFonts w:cs="B Nazanin"/>
          <w:sz w:val="32"/>
          <w:szCs w:val="32"/>
          <w:rtl/>
        </w:rPr>
        <w:t xml:space="preserve"> </w:t>
      </w:r>
      <w:r w:rsidR="004178CE" w:rsidRPr="00CB4DE2">
        <w:rPr>
          <w:rFonts w:cs="B Nazanin" w:hint="cs"/>
          <w:sz w:val="32"/>
          <w:szCs w:val="32"/>
          <w:rtl/>
        </w:rPr>
        <w:t>اصلي</w:t>
      </w:r>
      <w:r w:rsidR="002E6EED" w:rsidRPr="00CB4DE2">
        <w:rPr>
          <w:rFonts w:cs="B Nazanin" w:hint="cs"/>
          <w:sz w:val="32"/>
          <w:szCs w:val="32"/>
          <w:rtl/>
        </w:rPr>
        <w:t xml:space="preserve"> </w:t>
      </w:r>
      <w:r w:rsidR="004178CE" w:rsidRPr="00CB4DE2">
        <w:rPr>
          <w:rFonts w:cs="B Nazanin" w:hint="cs"/>
          <w:sz w:val="32"/>
          <w:szCs w:val="32"/>
          <w:rtl/>
        </w:rPr>
        <w:t>ترين</w:t>
      </w:r>
      <w:r w:rsidR="004178CE" w:rsidRPr="00CB4DE2">
        <w:rPr>
          <w:rFonts w:cs="B Nazanin"/>
          <w:sz w:val="32"/>
          <w:szCs w:val="32"/>
          <w:rtl/>
        </w:rPr>
        <w:t xml:space="preserve"> </w:t>
      </w:r>
      <w:r w:rsidR="004178CE" w:rsidRPr="00CB4DE2">
        <w:rPr>
          <w:rFonts w:cs="B Nazanin" w:hint="cs"/>
          <w:sz w:val="32"/>
          <w:szCs w:val="32"/>
          <w:rtl/>
        </w:rPr>
        <w:t>مشتريان</w:t>
      </w:r>
      <w:r w:rsidR="004178CE" w:rsidRPr="00CB4DE2">
        <w:rPr>
          <w:rFonts w:cs="B Nazanin"/>
          <w:sz w:val="32"/>
          <w:szCs w:val="32"/>
          <w:rtl/>
        </w:rPr>
        <w:t xml:space="preserve"> </w:t>
      </w:r>
      <w:r w:rsidR="004178CE" w:rsidRPr="00CB4DE2">
        <w:rPr>
          <w:rFonts w:cs="B Nazanin" w:hint="cs"/>
          <w:sz w:val="32"/>
          <w:szCs w:val="32"/>
          <w:rtl/>
        </w:rPr>
        <w:t>نظام</w:t>
      </w:r>
      <w:r w:rsidR="004178CE" w:rsidRPr="00CB4DE2">
        <w:rPr>
          <w:rFonts w:cs="B Nazanin"/>
          <w:sz w:val="32"/>
          <w:szCs w:val="32"/>
          <w:rtl/>
        </w:rPr>
        <w:t xml:space="preserve"> </w:t>
      </w:r>
      <w:r w:rsidR="007C7FC8">
        <w:rPr>
          <w:rFonts w:cs="B Nazanin" w:hint="cs"/>
          <w:sz w:val="32"/>
          <w:szCs w:val="32"/>
          <w:rtl/>
        </w:rPr>
        <w:t xml:space="preserve">آموزش علوم پزشکی </w:t>
      </w:r>
      <w:r w:rsidR="004178CE" w:rsidRPr="00CB4DE2">
        <w:rPr>
          <w:rFonts w:cs="B Nazanin" w:hint="cs"/>
          <w:sz w:val="32"/>
          <w:szCs w:val="32"/>
          <w:rtl/>
        </w:rPr>
        <w:t>مي</w:t>
      </w:r>
      <w:r w:rsidR="007C7FC8">
        <w:rPr>
          <w:rFonts w:cs="B Nazanin" w:hint="cs"/>
          <w:sz w:val="32"/>
          <w:szCs w:val="32"/>
          <w:rtl/>
        </w:rPr>
        <w:t xml:space="preserve"> </w:t>
      </w:r>
      <w:r w:rsidR="004178CE" w:rsidRPr="00CB4DE2">
        <w:rPr>
          <w:rFonts w:cs="B Nazanin" w:hint="cs"/>
          <w:sz w:val="32"/>
          <w:szCs w:val="32"/>
          <w:rtl/>
        </w:rPr>
        <w:t>باشند</w:t>
      </w:r>
      <w:r w:rsidR="004178CE" w:rsidRPr="00CB4DE2">
        <w:rPr>
          <w:rFonts w:cs="B Nazanin"/>
          <w:sz w:val="32"/>
          <w:szCs w:val="32"/>
          <w:rtl/>
        </w:rPr>
        <w:t xml:space="preserve"> </w:t>
      </w:r>
      <w:r w:rsidR="007C7FC8">
        <w:rPr>
          <w:rFonts w:cs="B Nazanin" w:hint="cs"/>
          <w:sz w:val="32"/>
          <w:szCs w:val="32"/>
          <w:rtl/>
        </w:rPr>
        <w:t xml:space="preserve">و </w:t>
      </w:r>
      <w:r w:rsidR="00A7390E">
        <w:rPr>
          <w:rFonts w:cs="B Nazanin" w:hint="cs"/>
          <w:sz w:val="32"/>
          <w:szCs w:val="32"/>
          <w:rtl/>
        </w:rPr>
        <w:t xml:space="preserve">مرکز </w:t>
      </w:r>
      <w:r w:rsidR="00A7390E">
        <w:rPr>
          <w:rFonts w:cs="B Nazanin" w:hint="cs"/>
          <w:sz w:val="32"/>
          <w:szCs w:val="32"/>
          <w:rtl/>
        </w:rPr>
        <w:lastRenderedPageBreak/>
        <w:t xml:space="preserve">مطالعات و توسعه آموزش پزشکی دانشگاه علوم پزشکی کرمان در نظر دارد </w:t>
      </w:r>
      <w:r w:rsidR="007C7FC8">
        <w:rPr>
          <w:rFonts w:cs="B Nazanin" w:hint="cs"/>
          <w:sz w:val="32"/>
          <w:szCs w:val="32"/>
          <w:rtl/>
        </w:rPr>
        <w:t xml:space="preserve">با استفاده از ظرفیت </w:t>
      </w:r>
      <w:r w:rsidR="00A7390E">
        <w:rPr>
          <w:rFonts w:cs="B Nazanin" w:hint="cs"/>
          <w:sz w:val="32"/>
          <w:szCs w:val="32"/>
          <w:rtl/>
        </w:rPr>
        <w:t>دانشجویان</w:t>
      </w:r>
      <w:r w:rsidR="007C7FC8">
        <w:rPr>
          <w:rFonts w:cs="B Nazanin" w:hint="cs"/>
          <w:sz w:val="32"/>
          <w:szCs w:val="32"/>
          <w:rtl/>
        </w:rPr>
        <w:t xml:space="preserve"> و در </w:t>
      </w:r>
      <w:r w:rsidR="004178CE" w:rsidRPr="00CB4DE2">
        <w:rPr>
          <w:rFonts w:cs="B Nazanin" w:hint="cs"/>
          <w:sz w:val="32"/>
          <w:szCs w:val="32"/>
          <w:rtl/>
        </w:rPr>
        <w:t>تعامل</w:t>
      </w:r>
      <w:r w:rsidR="004178CE" w:rsidRPr="00CB4DE2">
        <w:rPr>
          <w:rFonts w:cs="B Nazanin"/>
          <w:sz w:val="32"/>
          <w:szCs w:val="32"/>
          <w:rtl/>
        </w:rPr>
        <w:t xml:space="preserve"> </w:t>
      </w:r>
      <w:r w:rsidR="007C7FC8">
        <w:rPr>
          <w:rFonts w:cs="B Nazanin" w:hint="cs"/>
          <w:sz w:val="32"/>
          <w:szCs w:val="32"/>
          <w:rtl/>
        </w:rPr>
        <w:t>با</w:t>
      </w:r>
      <w:r w:rsidR="004178CE" w:rsidRPr="00CB4DE2">
        <w:rPr>
          <w:rFonts w:cs="B Nazanin"/>
          <w:sz w:val="32"/>
          <w:szCs w:val="32"/>
          <w:rtl/>
        </w:rPr>
        <w:t xml:space="preserve"> </w:t>
      </w:r>
      <w:r w:rsidR="00A7390E">
        <w:rPr>
          <w:rFonts w:cs="B Nazanin" w:hint="cs"/>
          <w:sz w:val="32"/>
          <w:szCs w:val="32"/>
          <w:rtl/>
        </w:rPr>
        <w:t xml:space="preserve">اعضای محترم هیات علمی دانشگاه، در جهت ارتقای کیفیت آموزش گام بردارد. در این راستا کمیته دانشجویی توسعه آموزش علوم پزشکی دانشگاه علوم پزشکی کرمان به شرح ذکر شده در این اساسنامه تشکیل می گردد. </w:t>
      </w:r>
    </w:p>
    <w:p w14:paraId="5803B4E0" w14:textId="77777777" w:rsidR="004178CE" w:rsidRPr="004178CE" w:rsidRDefault="004178CE" w:rsidP="004F5E02">
      <w:pPr>
        <w:jc w:val="both"/>
        <w:rPr>
          <w:sz w:val="32"/>
          <w:szCs w:val="32"/>
          <w:rtl/>
        </w:rPr>
      </w:pPr>
    </w:p>
    <w:p w14:paraId="213ED3F0" w14:textId="77777777" w:rsidR="004178CE" w:rsidRPr="004178CE" w:rsidRDefault="004178CE" w:rsidP="00046B61">
      <w:pPr>
        <w:jc w:val="both"/>
        <w:rPr>
          <w:sz w:val="32"/>
          <w:szCs w:val="32"/>
          <w:rtl/>
        </w:rPr>
      </w:pPr>
    </w:p>
    <w:p w14:paraId="025565F9" w14:textId="77777777" w:rsidR="00066005" w:rsidRPr="004178CE" w:rsidRDefault="00066005" w:rsidP="00046B61">
      <w:pPr>
        <w:jc w:val="both"/>
        <w:rPr>
          <w:sz w:val="32"/>
          <w:szCs w:val="32"/>
          <w:rtl/>
        </w:rPr>
      </w:pPr>
    </w:p>
    <w:p w14:paraId="2135B562" w14:textId="77777777" w:rsidR="00066005" w:rsidRDefault="00066005">
      <w:pPr>
        <w:jc w:val="both"/>
        <w:rPr>
          <w:rtl/>
        </w:rPr>
        <w:pPrChange w:id="31" w:author="Think Tank" w:date="2019-01-07T19:20:00Z">
          <w:pPr/>
        </w:pPrChange>
      </w:pPr>
    </w:p>
    <w:p w14:paraId="247C45B9" w14:textId="77777777" w:rsidR="004178CE" w:rsidRDefault="004178CE">
      <w:pPr>
        <w:jc w:val="both"/>
        <w:rPr>
          <w:rtl/>
        </w:rPr>
        <w:pPrChange w:id="32" w:author="Think Tank" w:date="2019-01-07T19:20:00Z">
          <w:pPr/>
        </w:pPrChange>
      </w:pPr>
    </w:p>
    <w:p w14:paraId="4E8BA1DF" w14:textId="77777777" w:rsidR="004178CE" w:rsidRDefault="004178CE">
      <w:pPr>
        <w:jc w:val="both"/>
        <w:rPr>
          <w:rtl/>
        </w:rPr>
        <w:pPrChange w:id="33" w:author="Think Tank" w:date="2019-01-07T19:20:00Z">
          <w:pPr/>
        </w:pPrChange>
      </w:pPr>
    </w:p>
    <w:p w14:paraId="5DCDD5C8" w14:textId="77777777" w:rsidR="004178CE" w:rsidRDefault="004178CE">
      <w:pPr>
        <w:jc w:val="both"/>
        <w:rPr>
          <w:rtl/>
        </w:rPr>
        <w:pPrChange w:id="34" w:author="Think Tank" w:date="2019-01-07T19:20:00Z">
          <w:pPr/>
        </w:pPrChange>
      </w:pPr>
    </w:p>
    <w:p w14:paraId="3C8F3778" w14:textId="77777777" w:rsidR="004178CE" w:rsidRDefault="004178CE">
      <w:pPr>
        <w:jc w:val="both"/>
        <w:rPr>
          <w:rtl/>
        </w:rPr>
        <w:pPrChange w:id="35" w:author="Think Tank" w:date="2019-01-07T19:20:00Z">
          <w:pPr/>
        </w:pPrChange>
      </w:pPr>
    </w:p>
    <w:p w14:paraId="5D4FB9F4" w14:textId="44B17401" w:rsidR="00A7390E" w:rsidRDefault="00A7390E">
      <w:pPr>
        <w:bidi w:val="0"/>
        <w:jc w:val="both"/>
        <w:rPr>
          <w:ins w:id="36" w:author="Think Tank" w:date="2019-01-07T18:54:00Z"/>
          <w:rtl/>
        </w:rPr>
        <w:pPrChange w:id="37" w:author="Think Tank" w:date="2019-01-07T19:20:00Z">
          <w:pPr>
            <w:bidi w:val="0"/>
          </w:pPr>
        </w:pPrChange>
      </w:pPr>
      <w:ins w:id="38" w:author="Think Tank" w:date="2019-01-07T18:54:00Z">
        <w:r>
          <w:rPr>
            <w:rtl/>
          </w:rPr>
          <w:br w:type="page"/>
        </w:r>
      </w:ins>
    </w:p>
    <w:p w14:paraId="66BC1630" w14:textId="1649A64D" w:rsidR="004178CE" w:rsidDel="00A7390E" w:rsidRDefault="004178CE" w:rsidP="004F5E02">
      <w:pPr>
        <w:jc w:val="both"/>
        <w:rPr>
          <w:del w:id="39" w:author="Think Tank" w:date="2019-01-07T18:54:00Z"/>
          <w:rtl/>
        </w:rPr>
      </w:pPr>
    </w:p>
    <w:p w14:paraId="1B4A6441" w14:textId="2FABD122" w:rsidR="004178CE" w:rsidDel="00A7390E" w:rsidRDefault="004178CE" w:rsidP="004F5E02">
      <w:pPr>
        <w:jc w:val="both"/>
        <w:rPr>
          <w:del w:id="40" w:author="Think Tank" w:date="2019-01-07T18:54:00Z"/>
          <w:rtl/>
        </w:rPr>
      </w:pPr>
    </w:p>
    <w:p w14:paraId="0DF558D3" w14:textId="23120A09" w:rsidR="00CB4DE2" w:rsidRPr="004178CE" w:rsidDel="00A7390E" w:rsidRDefault="00CB4DE2" w:rsidP="004F5E02">
      <w:pPr>
        <w:jc w:val="both"/>
        <w:rPr>
          <w:del w:id="41" w:author="Think Tank" w:date="2019-01-07T18:54:00Z"/>
          <w:rFonts w:cs="B Nazanin"/>
          <w:sz w:val="32"/>
          <w:szCs w:val="32"/>
          <w:rtl/>
        </w:rPr>
      </w:pPr>
    </w:p>
    <w:p w14:paraId="0FF4D786" w14:textId="6B332C35" w:rsidR="00066005" w:rsidRPr="002E6EED" w:rsidDel="00C50B04" w:rsidRDefault="00066005" w:rsidP="004F5E02">
      <w:pPr>
        <w:jc w:val="both"/>
        <w:rPr>
          <w:del w:id="42" w:author="mansour" w:date="2019-01-08T21:43:00Z"/>
          <w:rFonts w:cs="B Nazanin"/>
          <w:b/>
          <w:bCs/>
          <w:sz w:val="36"/>
          <w:szCs w:val="36"/>
          <w:rtl/>
        </w:rPr>
      </w:pPr>
      <w:r w:rsidRPr="002E6EED">
        <w:rPr>
          <w:rFonts w:cs="B Nazanin" w:hint="cs"/>
          <w:b/>
          <w:bCs/>
          <w:sz w:val="36"/>
          <w:szCs w:val="36"/>
          <w:rtl/>
        </w:rPr>
        <w:t>فصل</w:t>
      </w:r>
      <w:r w:rsidRPr="002E6EED">
        <w:rPr>
          <w:rFonts w:cs="B Nazanin"/>
          <w:b/>
          <w:bCs/>
          <w:sz w:val="36"/>
          <w:szCs w:val="36"/>
          <w:rtl/>
        </w:rPr>
        <w:t xml:space="preserve"> </w:t>
      </w:r>
      <w:r w:rsidRPr="002E6EED">
        <w:rPr>
          <w:rFonts w:cs="B Nazanin" w:hint="cs"/>
          <w:b/>
          <w:bCs/>
          <w:sz w:val="36"/>
          <w:szCs w:val="36"/>
          <w:rtl/>
        </w:rPr>
        <w:t>دوم</w:t>
      </w:r>
      <w:r w:rsidRPr="002E6EED">
        <w:rPr>
          <w:rFonts w:cs="B Nazanin"/>
          <w:b/>
          <w:bCs/>
          <w:sz w:val="36"/>
          <w:szCs w:val="36"/>
          <w:rtl/>
        </w:rPr>
        <w:t xml:space="preserve">: </w:t>
      </w:r>
      <w:r w:rsidR="004F5E02">
        <w:rPr>
          <w:rFonts w:cs="B Nazanin" w:hint="cs"/>
          <w:b/>
          <w:bCs/>
          <w:sz w:val="36"/>
          <w:szCs w:val="36"/>
          <w:rtl/>
        </w:rPr>
        <w:t>کمیته دانشجویی توسعه آموزش علوم پزشکی</w:t>
      </w:r>
    </w:p>
    <w:p w14:paraId="3EFCF537" w14:textId="77777777" w:rsidR="00066005" w:rsidRPr="004178CE" w:rsidRDefault="00066005" w:rsidP="00E94CC7">
      <w:pPr>
        <w:jc w:val="both"/>
        <w:rPr>
          <w:rFonts w:cs="B Nazanin"/>
          <w:sz w:val="32"/>
          <w:szCs w:val="32"/>
          <w:rtl/>
        </w:rPr>
      </w:pPr>
    </w:p>
    <w:p w14:paraId="0958080A" w14:textId="4FD9A4E9" w:rsidR="00066005" w:rsidRPr="004178CE" w:rsidRDefault="00066005" w:rsidP="004F5E02">
      <w:pPr>
        <w:jc w:val="both"/>
        <w:rPr>
          <w:rFonts w:cs="B Nazanin"/>
          <w:sz w:val="32"/>
          <w:szCs w:val="32"/>
          <w:rtl/>
        </w:rPr>
      </w:pP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مركزي</w:t>
      </w:r>
      <w:r w:rsidRPr="004178CE">
        <w:rPr>
          <w:rFonts w:cs="B Nazanin"/>
          <w:sz w:val="32"/>
          <w:szCs w:val="32"/>
          <w:rtl/>
        </w:rPr>
        <w:t xml:space="preserve"> </w:t>
      </w:r>
      <w:r w:rsidRPr="004178CE">
        <w:rPr>
          <w:rFonts w:cs="B Nazanin" w:hint="cs"/>
          <w:sz w:val="32"/>
          <w:szCs w:val="32"/>
          <w:rtl/>
        </w:rPr>
        <w:t>دانشجويي</w:t>
      </w:r>
      <w:r w:rsidRPr="004178CE">
        <w:rPr>
          <w:rFonts w:cs="B Nazanin"/>
          <w:sz w:val="32"/>
          <w:szCs w:val="32"/>
          <w:rtl/>
        </w:rPr>
        <w:t xml:space="preserve"> </w:t>
      </w:r>
      <w:r w:rsidRPr="004178CE">
        <w:rPr>
          <w:rFonts w:cs="B Nazanin" w:hint="cs"/>
          <w:sz w:val="32"/>
          <w:szCs w:val="32"/>
          <w:rtl/>
        </w:rPr>
        <w:t>مركزمطالعات</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توسعه</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 xml:space="preserve"> </w:t>
      </w:r>
      <w:r w:rsidRPr="004178CE">
        <w:rPr>
          <w:rFonts w:cs="B Nazanin" w:hint="cs"/>
          <w:sz w:val="32"/>
          <w:szCs w:val="32"/>
          <w:rtl/>
        </w:rPr>
        <w:t>علوم</w:t>
      </w:r>
      <w:r w:rsidRPr="004178CE">
        <w:rPr>
          <w:rFonts w:cs="B Nazanin"/>
          <w:sz w:val="32"/>
          <w:szCs w:val="32"/>
          <w:rtl/>
        </w:rPr>
        <w:t xml:space="preserve"> </w:t>
      </w:r>
      <w:r w:rsidRPr="004178CE">
        <w:rPr>
          <w:rFonts w:cs="B Nazanin" w:hint="cs"/>
          <w:sz w:val="32"/>
          <w:szCs w:val="32"/>
          <w:rtl/>
        </w:rPr>
        <w:t>پزشكي</w:t>
      </w:r>
      <w:r w:rsidRPr="004178CE">
        <w:rPr>
          <w:rFonts w:cs="B Nazanin"/>
          <w:sz w:val="32"/>
          <w:szCs w:val="32"/>
          <w:rtl/>
        </w:rPr>
        <w:t xml:space="preserve"> </w:t>
      </w:r>
      <w:r w:rsidRPr="004178CE">
        <w:rPr>
          <w:rFonts w:cs="B Nazanin" w:hint="cs"/>
          <w:sz w:val="32"/>
          <w:szCs w:val="32"/>
          <w:rtl/>
        </w:rPr>
        <w:t>كرمان</w:t>
      </w:r>
      <w:r w:rsidRPr="004178CE">
        <w:rPr>
          <w:rFonts w:cs="B Nazanin"/>
          <w:sz w:val="32"/>
          <w:szCs w:val="32"/>
          <w:rtl/>
        </w:rPr>
        <w:t xml:space="preserve"> </w:t>
      </w:r>
      <w:r w:rsidR="00FC6E51">
        <w:rPr>
          <w:rFonts w:cs="B Nazanin" w:hint="cs"/>
          <w:sz w:val="32"/>
          <w:szCs w:val="32"/>
          <w:rtl/>
        </w:rPr>
        <w:t xml:space="preserve">که از این پس در این اساسنامه کمیته خوانده می شود </w:t>
      </w:r>
      <w:r w:rsidRPr="004178CE">
        <w:rPr>
          <w:rFonts w:cs="B Nazanin" w:hint="cs"/>
          <w:sz w:val="32"/>
          <w:szCs w:val="32"/>
          <w:rtl/>
        </w:rPr>
        <w:t>نهادي</w:t>
      </w:r>
      <w:r w:rsidRPr="004178CE">
        <w:rPr>
          <w:rFonts w:cs="B Nazanin"/>
          <w:sz w:val="32"/>
          <w:szCs w:val="32"/>
          <w:rtl/>
        </w:rPr>
        <w:t xml:space="preserve"> </w:t>
      </w:r>
      <w:r w:rsidRPr="004178CE">
        <w:rPr>
          <w:rFonts w:cs="B Nazanin" w:hint="cs"/>
          <w:sz w:val="32"/>
          <w:szCs w:val="32"/>
          <w:rtl/>
        </w:rPr>
        <w:t>متشكل</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دانشجويان</w:t>
      </w:r>
      <w:r w:rsidRPr="004178CE">
        <w:rPr>
          <w:rFonts w:cs="B Nazanin"/>
          <w:sz w:val="32"/>
          <w:szCs w:val="32"/>
          <w:rtl/>
        </w:rPr>
        <w:t xml:space="preserve"> </w:t>
      </w:r>
      <w:r w:rsidRPr="004178CE">
        <w:rPr>
          <w:rFonts w:cs="B Nazanin" w:hint="cs"/>
          <w:sz w:val="32"/>
          <w:szCs w:val="32"/>
          <w:rtl/>
        </w:rPr>
        <w:t>علاقه</w:t>
      </w:r>
      <w:r w:rsidRPr="004178CE">
        <w:rPr>
          <w:rFonts w:cs="B Nazanin"/>
          <w:sz w:val="32"/>
          <w:szCs w:val="32"/>
          <w:rtl/>
        </w:rPr>
        <w:t xml:space="preserve"> </w:t>
      </w:r>
      <w:r w:rsidRPr="004178CE">
        <w:rPr>
          <w:rFonts w:cs="B Nazanin" w:hint="cs"/>
          <w:sz w:val="32"/>
          <w:szCs w:val="32"/>
          <w:rtl/>
        </w:rPr>
        <w:t>مند</w:t>
      </w:r>
      <w:r w:rsidRPr="004178CE">
        <w:rPr>
          <w:rFonts w:cs="B Nazanin"/>
          <w:sz w:val="32"/>
          <w:szCs w:val="32"/>
          <w:rtl/>
        </w:rPr>
        <w:t xml:space="preserve"> </w:t>
      </w:r>
      <w:r w:rsidR="00A7390E">
        <w:rPr>
          <w:rFonts w:cs="B Nazanin" w:hint="cs"/>
          <w:sz w:val="32"/>
          <w:szCs w:val="32"/>
          <w:rtl/>
        </w:rPr>
        <w:t xml:space="preserve">شاغل به تحصیل در دانشگاه علوم پزشکی کرمان </w:t>
      </w:r>
      <w:r w:rsidRPr="004178CE">
        <w:rPr>
          <w:rFonts w:cs="B Nazanin" w:hint="cs"/>
          <w:sz w:val="32"/>
          <w:szCs w:val="32"/>
          <w:rtl/>
        </w:rPr>
        <w:t>ميباشد</w:t>
      </w:r>
      <w:r w:rsidRPr="004178CE">
        <w:rPr>
          <w:rFonts w:cs="B Nazanin"/>
          <w:sz w:val="32"/>
          <w:szCs w:val="32"/>
          <w:rtl/>
        </w:rPr>
        <w:t xml:space="preserve"> </w:t>
      </w:r>
      <w:r w:rsidRPr="004178CE">
        <w:rPr>
          <w:rFonts w:cs="B Nazanin" w:hint="cs"/>
          <w:sz w:val="32"/>
          <w:szCs w:val="32"/>
          <w:rtl/>
        </w:rPr>
        <w:t>كه</w:t>
      </w:r>
      <w:r w:rsidR="00CF5DD1" w:rsidRPr="00CF5DD1">
        <w:rPr>
          <w:rFonts w:cs="B Nazanin" w:hint="cs"/>
          <w:sz w:val="32"/>
          <w:szCs w:val="32"/>
          <w:rtl/>
        </w:rPr>
        <w:t xml:space="preserve"> </w:t>
      </w:r>
      <w:r w:rsidR="00CF5DD1" w:rsidRPr="004178CE">
        <w:rPr>
          <w:rFonts w:cs="B Nazanin" w:hint="cs"/>
          <w:sz w:val="32"/>
          <w:szCs w:val="32"/>
          <w:rtl/>
        </w:rPr>
        <w:t>زيرنظر</w:t>
      </w:r>
      <w:r w:rsidR="00A156B0">
        <w:rPr>
          <w:rFonts w:cs="B Nazanin" w:hint="cs"/>
          <w:sz w:val="32"/>
          <w:szCs w:val="32"/>
          <w:rtl/>
        </w:rPr>
        <w:t xml:space="preserve"> </w:t>
      </w:r>
      <w:r w:rsidR="00CF5DD1" w:rsidRPr="004178CE">
        <w:rPr>
          <w:rFonts w:cs="B Nazanin" w:hint="cs"/>
          <w:sz w:val="32"/>
          <w:szCs w:val="32"/>
          <w:rtl/>
        </w:rPr>
        <w:t>مركز</w:t>
      </w:r>
      <w:r w:rsidR="00A156B0">
        <w:rPr>
          <w:rFonts w:cs="B Nazanin" w:hint="cs"/>
          <w:sz w:val="32"/>
          <w:szCs w:val="32"/>
          <w:rtl/>
        </w:rPr>
        <w:t xml:space="preserve"> </w:t>
      </w:r>
      <w:r w:rsidR="00CF5DD1" w:rsidRPr="004178CE">
        <w:rPr>
          <w:rFonts w:cs="B Nazanin" w:hint="cs"/>
          <w:sz w:val="32"/>
          <w:szCs w:val="32"/>
          <w:rtl/>
        </w:rPr>
        <w:t>مطالعات</w:t>
      </w:r>
      <w:r w:rsidR="00CF5DD1" w:rsidRPr="004178CE">
        <w:rPr>
          <w:rFonts w:cs="B Nazanin"/>
          <w:sz w:val="32"/>
          <w:szCs w:val="32"/>
          <w:rtl/>
        </w:rPr>
        <w:t xml:space="preserve"> </w:t>
      </w:r>
      <w:r w:rsidR="00CF5DD1" w:rsidRPr="004178CE">
        <w:rPr>
          <w:rFonts w:cs="B Nazanin" w:hint="cs"/>
          <w:sz w:val="32"/>
          <w:szCs w:val="32"/>
          <w:rtl/>
        </w:rPr>
        <w:t>و</w:t>
      </w:r>
      <w:r w:rsidR="00CF5DD1" w:rsidRPr="004178CE">
        <w:rPr>
          <w:rFonts w:cs="B Nazanin"/>
          <w:sz w:val="32"/>
          <w:szCs w:val="32"/>
          <w:rtl/>
        </w:rPr>
        <w:t xml:space="preserve"> </w:t>
      </w:r>
      <w:r w:rsidR="00CF5DD1" w:rsidRPr="004178CE">
        <w:rPr>
          <w:rFonts w:cs="B Nazanin" w:hint="cs"/>
          <w:sz w:val="32"/>
          <w:szCs w:val="32"/>
          <w:rtl/>
        </w:rPr>
        <w:t>توسعه</w:t>
      </w:r>
      <w:r w:rsidR="00CF5DD1" w:rsidRPr="004178CE">
        <w:rPr>
          <w:rFonts w:cs="B Nazanin"/>
          <w:sz w:val="32"/>
          <w:szCs w:val="32"/>
          <w:rtl/>
        </w:rPr>
        <w:t xml:space="preserve"> </w:t>
      </w:r>
      <w:r w:rsidR="00CF5DD1" w:rsidRPr="004178CE">
        <w:rPr>
          <w:rFonts w:cs="B Nazanin" w:hint="cs"/>
          <w:sz w:val="32"/>
          <w:szCs w:val="32"/>
          <w:rtl/>
        </w:rPr>
        <w:t>آموزش</w:t>
      </w:r>
      <w:r w:rsidR="00CF5DD1" w:rsidRPr="004178CE">
        <w:rPr>
          <w:rFonts w:cs="B Nazanin"/>
          <w:sz w:val="32"/>
          <w:szCs w:val="32"/>
          <w:rtl/>
        </w:rPr>
        <w:t xml:space="preserve"> </w:t>
      </w:r>
      <w:r w:rsidR="00CF5DD1" w:rsidRPr="004178CE">
        <w:rPr>
          <w:rFonts w:cs="B Nazanin" w:hint="cs"/>
          <w:sz w:val="32"/>
          <w:szCs w:val="32"/>
          <w:rtl/>
        </w:rPr>
        <w:t>علوم</w:t>
      </w:r>
      <w:r w:rsidR="00CF5DD1" w:rsidRPr="004178CE">
        <w:rPr>
          <w:rFonts w:cs="B Nazanin"/>
          <w:sz w:val="32"/>
          <w:szCs w:val="32"/>
          <w:rtl/>
        </w:rPr>
        <w:t xml:space="preserve"> </w:t>
      </w:r>
      <w:r w:rsidR="00CF5DD1" w:rsidRPr="004178CE">
        <w:rPr>
          <w:rFonts w:cs="B Nazanin" w:hint="cs"/>
          <w:sz w:val="32"/>
          <w:szCs w:val="32"/>
          <w:rtl/>
        </w:rPr>
        <w:t>پزشكي</w:t>
      </w:r>
      <w:r w:rsidR="00CF5DD1" w:rsidRPr="004178CE">
        <w:rPr>
          <w:rFonts w:cs="B Nazanin"/>
          <w:sz w:val="32"/>
          <w:szCs w:val="32"/>
          <w:rtl/>
        </w:rPr>
        <w:t xml:space="preserve"> </w:t>
      </w:r>
      <w:r w:rsidR="00CF5DD1" w:rsidRPr="004178CE">
        <w:rPr>
          <w:rFonts w:cs="B Nazanin" w:hint="cs"/>
          <w:sz w:val="32"/>
          <w:szCs w:val="32"/>
          <w:rtl/>
        </w:rPr>
        <w:t>كرمان</w:t>
      </w:r>
      <w:r w:rsidR="00CF5DD1" w:rsidRPr="004178CE">
        <w:rPr>
          <w:rFonts w:cs="B Nazanin"/>
          <w:sz w:val="32"/>
          <w:szCs w:val="32"/>
          <w:rtl/>
        </w:rPr>
        <w:t xml:space="preserve"> </w:t>
      </w:r>
      <w:r w:rsidR="00A7390E">
        <w:rPr>
          <w:rFonts w:cs="B Nazanin" w:hint="cs"/>
          <w:sz w:val="32"/>
          <w:szCs w:val="32"/>
          <w:rtl/>
        </w:rPr>
        <w:t>تشکیل شده</w:t>
      </w:r>
      <w:r w:rsidR="00A7390E" w:rsidRPr="004178CE">
        <w:rPr>
          <w:rFonts w:cs="B Nazanin"/>
          <w:sz w:val="32"/>
          <w:szCs w:val="32"/>
          <w:rtl/>
        </w:rPr>
        <w:t xml:space="preserve"> </w:t>
      </w:r>
      <w:r w:rsidR="00CF5DD1" w:rsidRPr="004178CE">
        <w:rPr>
          <w:rFonts w:cs="B Nazanin" w:hint="cs"/>
          <w:sz w:val="32"/>
          <w:szCs w:val="32"/>
          <w:rtl/>
        </w:rPr>
        <w:t>و</w:t>
      </w:r>
      <w:r w:rsidR="00CF5DD1" w:rsidRPr="004178CE">
        <w:rPr>
          <w:rFonts w:cs="B Nazanin"/>
          <w:sz w:val="32"/>
          <w:szCs w:val="32"/>
          <w:rtl/>
        </w:rPr>
        <w:t xml:space="preserve"> </w:t>
      </w:r>
      <w:r w:rsidR="00CF5DD1" w:rsidRPr="004178CE">
        <w:rPr>
          <w:rFonts w:cs="B Nazanin" w:hint="cs"/>
          <w:sz w:val="32"/>
          <w:szCs w:val="32"/>
          <w:rtl/>
        </w:rPr>
        <w:t>در</w:t>
      </w:r>
      <w:r w:rsidR="00CF5DD1" w:rsidRPr="004178CE">
        <w:rPr>
          <w:rFonts w:cs="B Nazanin"/>
          <w:sz w:val="32"/>
          <w:szCs w:val="32"/>
          <w:rtl/>
        </w:rPr>
        <w:t xml:space="preserve"> </w:t>
      </w:r>
      <w:r w:rsidR="00CF5DD1" w:rsidRPr="004178CE">
        <w:rPr>
          <w:rFonts w:cs="B Nazanin" w:hint="cs"/>
          <w:sz w:val="32"/>
          <w:szCs w:val="32"/>
          <w:rtl/>
        </w:rPr>
        <w:t>راستاي</w:t>
      </w:r>
      <w:r w:rsidR="00CF5DD1" w:rsidRPr="004178CE">
        <w:rPr>
          <w:rFonts w:cs="B Nazanin"/>
          <w:sz w:val="32"/>
          <w:szCs w:val="32"/>
          <w:rtl/>
        </w:rPr>
        <w:t xml:space="preserve"> </w:t>
      </w:r>
      <w:r w:rsidR="00CF5DD1" w:rsidRPr="004178CE">
        <w:rPr>
          <w:rFonts w:cs="B Nazanin" w:hint="cs"/>
          <w:sz w:val="32"/>
          <w:szCs w:val="32"/>
          <w:rtl/>
        </w:rPr>
        <w:t>اهداف</w:t>
      </w:r>
      <w:r w:rsidR="00CF5DD1" w:rsidRPr="004178CE">
        <w:rPr>
          <w:rFonts w:cs="B Nazanin"/>
          <w:sz w:val="32"/>
          <w:szCs w:val="32"/>
          <w:rtl/>
        </w:rPr>
        <w:t xml:space="preserve"> </w:t>
      </w:r>
      <w:r w:rsidR="00CF5DD1" w:rsidRPr="004178CE">
        <w:rPr>
          <w:rFonts w:cs="B Nazanin" w:hint="cs"/>
          <w:sz w:val="32"/>
          <w:szCs w:val="32"/>
          <w:rtl/>
        </w:rPr>
        <w:t>و</w:t>
      </w:r>
      <w:r w:rsidR="00CF5DD1" w:rsidRPr="004178CE">
        <w:rPr>
          <w:rFonts w:cs="B Nazanin"/>
          <w:sz w:val="32"/>
          <w:szCs w:val="32"/>
          <w:rtl/>
        </w:rPr>
        <w:t xml:space="preserve"> </w:t>
      </w:r>
      <w:r w:rsidR="00CF5DD1" w:rsidRPr="004178CE">
        <w:rPr>
          <w:rFonts w:cs="B Nazanin" w:hint="cs"/>
          <w:sz w:val="32"/>
          <w:szCs w:val="32"/>
          <w:rtl/>
        </w:rPr>
        <w:t>سياست</w:t>
      </w:r>
      <w:r w:rsidR="00A156B0">
        <w:rPr>
          <w:rFonts w:cs="B Nazanin" w:hint="cs"/>
          <w:sz w:val="32"/>
          <w:szCs w:val="32"/>
          <w:rtl/>
        </w:rPr>
        <w:t xml:space="preserve"> </w:t>
      </w:r>
      <w:r w:rsidR="00CF5DD1" w:rsidRPr="004178CE">
        <w:rPr>
          <w:rFonts w:cs="B Nazanin" w:hint="cs"/>
          <w:sz w:val="32"/>
          <w:szCs w:val="32"/>
          <w:rtl/>
        </w:rPr>
        <w:t>هاي</w:t>
      </w:r>
      <w:r w:rsidR="00CF5DD1" w:rsidRPr="004178CE">
        <w:rPr>
          <w:rFonts w:cs="B Nazanin"/>
          <w:sz w:val="32"/>
          <w:szCs w:val="32"/>
          <w:rtl/>
        </w:rPr>
        <w:t xml:space="preserve"> </w:t>
      </w:r>
      <w:r w:rsidR="00CF5DD1" w:rsidRPr="004178CE">
        <w:rPr>
          <w:rFonts w:cs="B Nazanin" w:hint="cs"/>
          <w:sz w:val="32"/>
          <w:szCs w:val="32"/>
          <w:rtl/>
        </w:rPr>
        <w:t>اين</w:t>
      </w:r>
      <w:r w:rsidR="00CF5DD1" w:rsidRPr="004178CE">
        <w:rPr>
          <w:rFonts w:cs="B Nazanin"/>
          <w:sz w:val="32"/>
          <w:szCs w:val="32"/>
          <w:rtl/>
        </w:rPr>
        <w:t xml:space="preserve"> </w:t>
      </w:r>
      <w:r w:rsidR="00CF5DD1" w:rsidRPr="004178CE">
        <w:rPr>
          <w:rFonts w:cs="B Nazanin" w:hint="cs"/>
          <w:sz w:val="32"/>
          <w:szCs w:val="32"/>
          <w:rtl/>
        </w:rPr>
        <w:t>مركز</w:t>
      </w:r>
      <w:r w:rsidR="00A156B0">
        <w:rPr>
          <w:rFonts w:cs="B Nazanin" w:hint="cs"/>
          <w:sz w:val="32"/>
          <w:szCs w:val="32"/>
          <w:rtl/>
        </w:rPr>
        <w:t xml:space="preserve"> </w:t>
      </w:r>
      <w:r w:rsidR="00CF5DD1" w:rsidRPr="004178CE">
        <w:rPr>
          <w:rFonts w:cs="B Nazanin" w:hint="cs"/>
          <w:sz w:val="32"/>
          <w:szCs w:val="32"/>
          <w:rtl/>
        </w:rPr>
        <w:t>فعاليت</w:t>
      </w:r>
      <w:r w:rsidR="00CF5DD1" w:rsidRPr="004178CE">
        <w:rPr>
          <w:rFonts w:cs="B Nazanin"/>
          <w:sz w:val="32"/>
          <w:szCs w:val="32"/>
          <w:rtl/>
        </w:rPr>
        <w:t xml:space="preserve"> </w:t>
      </w:r>
      <w:r w:rsidR="00CF5DD1" w:rsidRPr="004178CE">
        <w:rPr>
          <w:rFonts w:cs="B Nazanin" w:hint="cs"/>
          <w:sz w:val="32"/>
          <w:szCs w:val="32"/>
          <w:rtl/>
        </w:rPr>
        <w:t>ميكند</w:t>
      </w:r>
      <w:r w:rsidR="00CF5DD1" w:rsidRPr="004178CE">
        <w:rPr>
          <w:rFonts w:cs="B Nazanin"/>
          <w:sz w:val="32"/>
          <w:szCs w:val="32"/>
          <w:rtl/>
        </w:rPr>
        <w:t>.</w:t>
      </w:r>
    </w:p>
    <w:p w14:paraId="11391EEF" w14:textId="6EBA0490" w:rsidR="00CF5DD1" w:rsidRPr="004178CE" w:rsidRDefault="00066005" w:rsidP="004F5E02">
      <w:pPr>
        <w:jc w:val="both"/>
        <w:rPr>
          <w:rFonts w:cs="B Nazanin"/>
          <w:sz w:val="32"/>
          <w:szCs w:val="32"/>
          <w:rtl/>
        </w:rPr>
      </w:pPr>
      <w:r w:rsidRPr="004178CE">
        <w:rPr>
          <w:rFonts w:cs="B Nazanin" w:hint="cs"/>
          <w:sz w:val="32"/>
          <w:szCs w:val="32"/>
          <w:rtl/>
        </w:rPr>
        <w:t>مقدمات</w:t>
      </w:r>
      <w:r w:rsidRPr="004178CE">
        <w:rPr>
          <w:rFonts w:cs="B Nazanin"/>
          <w:sz w:val="32"/>
          <w:szCs w:val="32"/>
          <w:rtl/>
        </w:rPr>
        <w:t xml:space="preserve"> </w:t>
      </w:r>
      <w:r w:rsidRPr="004178CE">
        <w:rPr>
          <w:rFonts w:cs="B Nazanin" w:hint="cs"/>
          <w:sz w:val="32"/>
          <w:szCs w:val="32"/>
          <w:rtl/>
        </w:rPr>
        <w:t>تأسيس</w:t>
      </w:r>
      <w:r w:rsidRPr="004178CE">
        <w:rPr>
          <w:rFonts w:cs="B Nazanin"/>
          <w:sz w:val="32"/>
          <w:szCs w:val="32"/>
          <w:rtl/>
        </w:rPr>
        <w:t xml:space="preserve"> </w:t>
      </w: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مهر</w:t>
      </w:r>
      <w:r w:rsidRPr="004178CE">
        <w:rPr>
          <w:rFonts w:cs="B Nazanin"/>
          <w:sz w:val="32"/>
          <w:szCs w:val="32"/>
          <w:rtl/>
        </w:rPr>
        <w:t xml:space="preserve"> </w:t>
      </w:r>
      <w:r w:rsidRPr="004178CE">
        <w:rPr>
          <w:rFonts w:cs="B Nazanin" w:hint="cs"/>
          <w:sz w:val="32"/>
          <w:szCs w:val="32"/>
          <w:rtl/>
        </w:rPr>
        <w:t>ماه</w:t>
      </w:r>
      <w:r w:rsidR="00BE1203">
        <w:rPr>
          <w:rFonts w:cs="B Nazanin"/>
          <w:sz w:val="32"/>
          <w:szCs w:val="32"/>
          <w:rtl/>
        </w:rPr>
        <w:t xml:space="preserve"> </w:t>
      </w:r>
      <w:r w:rsidR="00230E47">
        <w:rPr>
          <w:rFonts w:cs="B Nazanin"/>
          <w:sz w:val="32"/>
          <w:szCs w:val="32"/>
          <w:rtl/>
        </w:rPr>
        <w:t>۱۳۸۹</w:t>
      </w:r>
      <w:r w:rsidRPr="004178CE">
        <w:rPr>
          <w:rFonts w:cs="B Nazanin"/>
          <w:sz w:val="32"/>
          <w:szCs w:val="32"/>
          <w:rtl/>
        </w:rPr>
        <w:t xml:space="preserve"> </w:t>
      </w:r>
      <w:r w:rsidRPr="004178CE">
        <w:rPr>
          <w:rFonts w:cs="B Nazanin" w:hint="cs"/>
          <w:sz w:val="32"/>
          <w:szCs w:val="32"/>
          <w:rtl/>
        </w:rPr>
        <w:t>فراهم</w:t>
      </w:r>
      <w:r w:rsidRPr="004178CE">
        <w:rPr>
          <w:rFonts w:cs="B Nazanin"/>
          <w:sz w:val="32"/>
          <w:szCs w:val="32"/>
          <w:rtl/>
        </w:rPr>
        <w:t xml:space="preserve"> </w:t>
      </w:r>
      <w:r w:rsidRPr="004178CE">
        <w:rPr>
          <w:rFonts w:cs="B Nazanin" w:hint="cs"/>
          <w:sz w:val="32"/>
          <w:szCs w:val="32"/>
          <w:rtl/>
        </w:rPr>
        <w:t>گرديد</w:t>
      </w:r>
      <w:r w:rsidRPr="004178CE">
        <w:rPr>
          <w:rFonts w:cs="B Nazanin"/>
          <w:sz w:val="32"/>
          <w:szCs w:val="32"/>
          <w:rtl/>
        </w:rPr>
        <w:t xml:space="preserve"> </w:t>
      </w:r>
      <w:r w:rsidR="007F53B5">
        <w:rPr>
          <w:rFonts w:cs="B Nazanin" w:hint="cs"/>
          <w:sz w:val="32"/>
          <w:szCs w:val="32"/>
          <w:rtl/>
        </w:rPr>
        <w:t xml:space="preserve">و </w:t>
      </w:r>
      <w:r w:rsidRPr="004178CE">
        <w:rPr>
          <w:rFonts w:cs="B Nazanin" w:hint="cs"/>
          <w:sz w:val="32"/>
          <w:szCs w:val="32"/>
          <w:rtl/>
        </w:rPr>
        <w:t>مهمترين</w:t>
      </w:r>
      <w:r w:rsidRPr="004178CE">
        <w:rPr>
          <w:rFonts w:cs="B Nazanin"/>
          <w:sz w:val="32"/>
          <w:szCs w:val="32"/>
          <w:rtl/>
        </w:rPr>
        <w:t xml:space="preserve"> </w:t>
      </w:r>
      <w:r w:rsidRPr="004178CE">
        <w:rPr>
          <w:rFonts w:cs="B Nazanin" w:hint="cs"/>
          <w:sz w:val="32"/>
          <w:szCs w:val="32"/>
          <w:rtl/>
        </w:rPr>
        <w:t>رسالت</w:t>
      </w:r>
      <w:r w:rsidRPr="004178CE">
        <w:rPr>
          <w:rFonts w:cs="B Nazanin"/>
          <w:sz w:val="32"/>
          <w:szCs w:val="32"/>
          <w:rtl/>
        </w:rPr>
        <w:t xml:space="preserve"> </w:t>
      </w: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بهبود</w:t>
      </w:r>
      <w:r w:rsidRPr="004178CE">
        <w:rPr>
          <w:rFonts w:cs="B Nazanin"/>
          <w:sz w:val="32"/>
          <w:szCs w:val="32"/>
          <w:rtl/>
        </w:rPr>
        <w:t xml:space="preserve"> </w:t>
      </w:r>
      <w:r w:rsidRPr="004178CE">
        <w:rPr>
          <w:rFonts w:cs="B Nazanin" w:hint="cs"/>
          <w:sz w:val="32"/>
          <w:szCs w:val="32"/>
          <w:rtl/>
        </w:rPr>
        <w:t>وضعيت</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 xml:space="preserve"> </w:t>
      </w:r>
      <w:r w:rsidRPr="004178CE">
        <w:rPr>
          <w:rFonts w:cs="B Nazanin" w:hint="cs"/>
          <w:sz w:val="32"/>
          <w:szCs w:val="32"/>
          <w:rtl/>
        </w:rPr>
        <w:t>دانشگاه</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طريق</w:t>
      </w:r>
      <w:r w:rsidR="00CF5DD1" w:rsidRPr="00CF5DD1">
        <w:rPr>
          <w:rFonts w:cs="B Nazanin" w:hint="cs"/>
          <w:sz w:val="32"/>
          <w:szCs w:val="32"/>
          <w:rtl/>
        </w:rPr>
        <w:t xml:space="preserve"> </w:t>
      </w:r>
      <w:r w:rsidR="00CF5DD1" w:rsidRPr="004178CE">
        <w:rPr>
          <w:rFonts w:cs="B Nazanin" w:hint="cs"/>
          <w:sz w:val="32"/>
          <w:szCs w:val="32"/>
          <w:rtl/>
        </w:rPr>
        <w:t>فراهم</w:t>
      </w:r>
      <w:r w:rsidR="00CF5DD1" w:rsidRPr="004178CE">
        <w:rPr>
          <w:rFonts w:cs="B Nazanin"/>
          <w:sz w:val="32"/>
          <w:szCs w:val="32"/>
          <w:rtl/>
        </w:rPr>
        <w:t xml:space="preserve"> </w:t>
      </w:r>
      <w:r w:rsidR="00CF5DD1" w:rsidRPr="004178CE">
        <w:rPr>
          <w:rFonts w:cs="B Nazanin" w:hint="cs"/>
          <w:sz w:val="32"/>
          <w:szCs w:val="32"/>
          <w:rtl/>
        </w:rPr>
        <w:t>آوردن</w:t>
      </w:r>
      <w:r w:rsidR="00CF5DD1" w:rsidRPr="004178CE">
        <w:rPr>
          <w:rFonts w:cs="B Nazanin"/>
          <w:sz w:val="32"/>
          <w:szCs w:val="32"/>
          <w:rtl/>
        </w:rPr>
        <w:t xml:space="preserve"> </w:t>
      </w:r>
      <w:r w:rsidR="00CF5DD1" w:rsidRPr="004178CE">
        <w:rPr>
          <w:rFonts w:cs="B Nazanin" w:hint="cs"/>
          <w:sz w:val="32"/>
          <w:szCs w:val="32"/>
          <w:rtl/>
        </w:rPr>
        <w:t>امكان</w:t>
      </w:r>
      <w:r w:rsidR="00CF5DD1" w:rsidRPr="004178CE">
        <w:rPr>
          <w:rFonts w:cs="B Nazanin"/>
          <w:sz w:val="32"/>
          <w:szCs w:val="32"/>
          <w:rtl/>
        </w:rPr>
        <w:t xml:space="preserve"> </w:t>
      </w:r>
      <w:r w:rsidR="00CF5DD1" w:rsidRPr="004178CE">
        <w:rPr>
          <w:rFonts w:cs="B Nazanin" w:hint="cs"/>
          <w:sz w:val="32"/>
          <w:szCs w:val="32"/>
          <w:rtl/>
        </w:rPr>
        <w:t>مشاركت</w:t>
      </w:r>
      <w:r w:rsidR="00CF5DD1" w:rsidRPr="004178CE">
        <w:rPr>
          <w:rFonts w:cs="B Nazanin"/>
          <w:sz w:val="32"/>
          <w:szCs w:val="32"/>
          <w:rtl/>
        </w:rPr>
        <w:t xml:space="preserve"> </w:t>
      </w:r>
      <w:r w:rsidR="00CF5DD1" w:rsidRPr="004178CE">
        <w:rPr>
          <w:rFonts w:cs="B Nazanin" w:hint="cs"/>
          <w:sz w:val="32"/>
          <w:szCs w:val="32"/>
          <w:rtl/>
        </w:rPr>
        <w:t>فعالانه</w:t>
      </w:r>
      <w:r w:rsidR="00CF5DD1" w:rsidRPr="004178CE">
        <w:rPr>
          <w:rFonts w:cs="B Nazanin"/>
          <w:sz w:val="32"/>
          <w:szCs w:val="32"/>
          <w:rtl/>
        </w:rPr>
        <w:t xml:space="preserve"> </w:t>
      </w:r>
      <w:r w:rsidR="00CF5DD1" w:rsidRPr="004178CE">
        <w:rPr>
          <w:rFonts w:cs="B Nazanin" w:hint="cs"/>
          <w:sz w:val="32"/>
          <w:szCs w:val="32"/>
          <w:rtl/>
        </w:rPr>
        <w:t>دانشجويان</w:t>
      </w:r>
      <w:r w:rsidR="00CF5DD1" w:rsidRPr="004178CE">
        <w:rPr>
          <w:rFonts w:cs="B Nazanin"/>
          <w:sz w:val="32"/>
          <w:szCs w:val="32"/>
          <w:rtl/>
        </w:rPr>
        <w:t xml:space="preserve"> </w:t>
      </w:r>
      <w:r w:rsidR="00CF5DD1" w:rsidRPr="004178CE">
        <w:rPr>
          <w:rFonts w:cs="B Nazanin" w:hint="cs"/>
          <w:sz w:val="32"/>
          <w:szCs w:val="32"/>
          <w:rtl/>
        </w:rPr>
        <w:t>نخبه</w:t>
      </w:r>
      <w:r w:rsidR="00CF5DD1" w:rsidRPr="004178CE">
        <w:rPr>
          <w:rFonts w:cs="B Nazanin"/>
          <w:sz w:val="32"/>
          <w:szCs w:val="32"/>
          <w:rtl/>
        </w:rPr>
        <w:t xml:space="preserve"> </w:t>
      </w:r>
      <w:r w:rsidR="00CF5DD1" w:rsidRPr="004178CE">
        <w:rPr>
          <w:rFonts w:cs="B Nazanin" w:hint="cs"/>
          <w:sz w:val="32"/>
          <w:szCs w:val="32"/>
          <w:rtl/>
        </w:rPr>
        <w:t>و</w:t>
      </w:r>
      <w:r w:rsidR="00CF5DD1" w:rsidRPr="004178CE">
        <w:rPr>
          <w:rFonts w:cs="B Nazanin"/>
          <w:sz w:val="32"/>
          <w:szCs w:val="32"/>
          <w:rtl/>
        </w:rPr>
        <w:t xml:space="preserve"> </w:t>
      </w:r>
      <w:r w:rsidR="00CF5DD1" w:rsidRPr="004178CE">
        <w:rPr>
          <w:rFonts w:cs="B Nazanin" w:hint="cs"/>
          <w:sz w:val="32"/>
          <w:szCs w:val="32"/>
          <w:rtl/>
        </w:rPr>
        <w:t>مستعد</w:t>
      </w:r>
      <w:r w:rsidR="00CF5DD1" w:rsidRPr="004178CE">
        <w:rPr>
          <w:rFonts w:cs="B Nazanin"/>
          <w:sz w:val="32"/>
          <w:szCs w:val="32"/>
          <w:rtl/>
        </w:rPr>
        <w:t xml:space="preserve"> </w:t>
      </w:r>
      <w:r w:rsidR="00CF5DD1" w:rsidRPr="004178CE">
        <w:rPr>
          <w:rFonts w:cs="B Nazanin" w:hint="cs"/>
          <w:sz w:val="32"/>
          <w:szCs w:val="32"/>
          <w:rtl/>
        </w:rPr>
        <w:t>كليه</w:t>
      </w:r>
      <w:r w:rsidR="00CF5DD1" w:rsidRPr="004178CE">
        <w:rPr>
          <w:rFonts w:cs="B Nazanin"/>
          <w:sz w:val="32"/>
          <w:szCs w:val="32"/>
          <w:rtl/>
        </w:rPr>
        <w:t xml:space="preserve"> </w:t>
      </w:r>
      <w:r w:rsidR="00CF5DD1" w:rsidRPr="004178CE">
        <w:rPr>
          <w:rFonts w:cs="B Nazanin" w:hint="cs"/>
          <w:sz w:val="32"/>
          <w:szCs w:val="32"/>
          <w:rtl/>
        </w:rPr>
        <w:t>رشته</w:t>
      </w:r>
      <w:r w:rsidR="00CF5DD1">
        <w:rPr>
          <w:rFonts w:cs="B Nazanin" w:hint="cs"/>
          <w:sz w:val="32"/>
          <w:szCs w:val="32"/>
          <w:rtl/>
        </w:rPr>
        <w:t xml:space="preserve"> </w:t>
      </w:r>
      <w:r w:rsidR="00CF5DD1" w:rsidRPr="004178CE">
        <w:rPr>
          <w:rFonts w:cs="B Nazanin" w:hint="cs"/>
          <w:sz w:val="32"/>
          <w:szCs w:val="32"/>
          <w:rtl/>
        </w:rPr>
        <w:t>هاي</w:t>
      </w:r>
      <w:r w:rsidR="00CF5DD1" w:rsidRPr="004178CE">
        <w:rPr>
          <w:rFonts w:cs="B Nazanin"/>
          <w:sz w:val="32"/>
          <w:szCs w:val="32"/>
          <w:rtl/>
        </w:rPr>
        <w:t xml:space="preserve"> </w:t>
      </w:r>
      <w:r w:rsidR="00CF5DD1" w:rsidRPr="004178CE">
        <w:rPr>
          <w:rFonts w:cs="B Nazanin" w:hint="cs"/>
          <w:sz w:val="32"/>
          <w:szCs w:val="32"/>
          <w:rtl/>
        </w:rPr>
        <w:t>علوم</w:t>
      </w:r>
      <w:r w:rsidR="00CF5DD1" w:rsidRPr="004178CE">
        <w:rPr>
          <w:rFonts w:cs="B Nazanin"/>
          <w:sz w:val="32"/>
          <w:szCs w:val="32"/>
          <w:rtl/>
        </w:rPr>
        <w:t xml:space="preserve"> </w:t>
      </w:r>
      <w:r w:rsidR="00CF5DD1" w:rsidRPr="004178CE">
        <w:rPr>
          <w:rFonts w:cs="B Nazanin" w:hint="cs"/>
          <w:sz w:val="32"/>
          <w:szCs w:val="32"/>
          <w:rtl/>
        </w:rPr>
        <w:t>پزشكي</w:t>
      </w:r>
      <w:r w:rsidR="00CF5DD1" w:rsidRPr="004178CE">
        <w:rPr>
          <w:rFonts w:cs="B Nazanin"/>
          <w:sz w:val="32"/>
          <w:szCs w:val="32"/>
          <w:rtl/>
        </w:rPr>
        <w:t xml:space="preserve"> </w:t>
      </w:r>
      <w:r w:rsidR="00CF5DD1" w:rsidRPr="004178CE">
        <w:rPr>
          <w:rFonts w:cs="B Nazanin" w:hint="cs"/>
          <w:sz w:val="32"/>
          <w:szCs w:val="32"/>
          <w:rtl/>
        </w:rPr>
        <w:t>بعنوان</w:t>
      </w:r>
      <w:r w:rsidR="00CF5DD1" w:rsidRPr="004178CE">
        <w:rPr>
          <w:rFonts w:cs="B Nazanin"/>
          <w:sz w:val="32"/>
          <w:szCs w:val="32"/>
          <w:rtl/>
        </w:rPr>
        <w:t xml:space="preserve"> </w:t>
      </w:r>
      <w:r w:rsidR="00CF5DD1" w:rsidRPr="004178CE">
        <w:rPr>
          <w:rFonts w:cs="B Nazanin" w:hint="cs"/>
          <w:sz w:val="32"/>
          <w:szCs w:val="32"/>
          <w:rtl/>
        </w:rPr>
        <w:t>راهكاري</w:t>
      </w:r>
      <w:r w:rsidR="00CF5DD1" w:rsidRPr="004178CE">
        <w:rPr>
          <w:rFonts w:cs="B Nazanin"/>
          <w:sz w:val="32"/>
          <w:szCs w:val="32"/>
          <w:rtl/>
        </w:rPr>
        <w:t xml:space="preserve"> </w:t>
      </w:r>
      <w:r w:rsidR="00CF5DD1" w:rsidRPr="004178CE">
        <w:rPr>
          <w:rFonts w:cs="B Nazanin" w:hint="cs"/>
          <w:sz w:val="32"/>
          <w:szCs w:val="32"/>
          <w:rtl/>
        </w:rPr>
        <w:t>مؤثر</w:t>
      </w:r>
      <w:r w:rsidR="00CF5DD1" w:rsidRPr="004178CE">
        <w:rPr>
          <w:rFonts w:cs="B Nazanin"/>
          <w:sz w:val="32"/>
          <w:szCs w:val="32"/>
          <w:rtl/>
        </w:rPr>
        <w:t xml:space="preserve"> </w:t>
      </w:r>
      <w:r w:rsidR="00CF5DD1" w:rsidRPr="004178CE">
        <w:rPr>
          <w:rFonts w:cs="B Nazanin" w:hint="cs"/>
          <w:sz w:val="32"/>
          <w:szCs w:val="32"/>
          <w:rtl/>
        </w:rPr>
        <w:t>جهت</w:t>
      </w:r>
      <w:r w:rsidR="00CF5DD1" w:rsidRPr="004178CE">
        <w:rPr>
          <w:rFonts w:cs="B Nazanin"/>
          <w:sz w:val="32"/>
          <w:szCs w:val="32"/>
          <w:rtl/>
        </w:rPr>
        <w:t xml:space="preserve"> </w:t>
      </w:r>
      <w:r w:rsidR="00CF5DD1" w:rsidRPr="004178CE">
        <w:rPr>
          <w:rFonts w:cs="B Nazanin" w:hint="cs"/>
          <w:sz w:val="32"/>
          <w:szCs w:val="32"/>
          <w:rtl/>
        </w:rPr>
        <w:t>ارتقاء</w:t>
      </w:r>
      <w:r w:rsidR="00CF5DD1" w:rsidRPr="00CF5DD1">
        <w:rPr>
          <w:rFonts w:cs="B Nazanin" w:hint="cs"/>
          <w:sz w:val="32"/>
          <w:szCs w:val="32"/>
          <w:rtl/>
        </w:rPr>
        <w:t xml:space="preserve"> </w:t>
      </w:r>
      <w:r w:rsidR="00CF5DD1" w:rsidRPr="004178CE">
        <w:rPr>
          <w:rFonts w:cs="B Nazanin" w:hint="cs"/>
          <w:sz w:val="32"/>
          <w:szCs w:val="32"/>
          <w:rtl/>
        </w:rPr>
        <w:t>عملكرد</w:t>
      </w:r>
      <w:r w:rsidR="00CF5DD1" w:rsidRPr="004178CE">
        <w:rPr>
          <w:rFonts w:cs="B Nazanin"/>
          <w:sz w:val="32"/>
          <w:szCs w:val="32"/>
          <w:rtl/>
        </w:rPr>
        <w:t xml:space="preserve"> </w:t>
      </w:r>
      <w:r w:rsidR="00CF5DD1" w:rsidRPr="004178CE">
        <w:rPr>
          <w:rFonts w:cs="B Nazanin" w:hint="cs"/>
          <w:sz w:val="32"/>
          <w:szCs w:val="32"/>
          <w:rtl/>
        </w:rPr>
        <w:t>آموزشي</w:t>
      </w:r>
      <w:r w:rsidR="00CF5DD1" w:rsidRPr="004178CE">
        <w:rPr>
          <w:rFonts w:cs="B Nazanin"/>
          <w:sz w:val="32"/>
          <w:szCs w:val="32"/>
          <w:rtl/>
        </w:rPr>
        <w:t xml:space="preserve"> </w:t>
      </w:r>
      <w:r w:rsidR="00CF5DD1" w:rsidRPr="004178CE">
        <w:rPr>
          <w:rFonts w:cs="B Nazanin" w:hint="cs"/>
          <w:sz w:val="32"/>
          <w:szCs w:val="32"/>
          <w:rtl/>
        </w:rPr>
        <w:t>اساتيد</w:t>
      </w:r>
      <w:r w:rsidR="00CF5DD1" w:rsidRPr="004178CE">
        <w:rPr>
          <w:rFonts w:cs="B Nazanin"/>
          <w:sz w:val="32"/>
          <w:szCs w:val="32"/>
          <w:rtl/>
        </w:rPr>
        <w:t xml:space="preserve"> </w:t>
      </w:r>
      <w:r w:rsidR="00CF5DD1" w:rsidRPr="004178CE">
        <w:rPr>
          <w:rFonts w:cs="B Nazanin" w:hint="cs"/>
          <w:sz w:val="32"/>
          <w:szCs w:val="32"/>
          <w:rtl/>
        </w:rPr>
        <w:t>و</w:t>
      </w:r>
      <w:r w:rsidR="00CF5DD1" w:rsidRPr="004178CE">
        <w:rPr>
          <w:rFonts w:cs="B Nazanin"/>
          <w:sz w:val="32"/>
          <w:szCs w:val="32"/>
          <w:rtl/>
        </w:rPr>
        <w:t xml:space="preserve"> </w:t>
      </w:r>
      <w:r w:rsidR="00CF5DD1" w:rsidRPr="004178CE">
        <w:rPr>
          <w:rFonts w:cs="B Nazanin" w:hint="cs"/>
          <w:sz w:val="32"/>
          <w:szCs w:val="32"/>
          <w:rtl/>
        </w:rPr>
        <w:t>دانشجويان</w:t>
      </w:r>
      <w:r w:rsidR="00CF5DD1" w:rsidRPr="004178CE">
        <w:rPr>
          <w:rFonts w:cs="B Nazanin"/>
          <w:sz w:val="32"/>
          <w:szCs w:val="32"/>
          <w:rtl/>
        </w:rPr>
        <w:t xml:space="preserve"> </w:t>
      </w:r>
      <w:r w:rsidR="00CF5DD1" w:rsidRPr="004178CE">
        <w:rPr>
          <w:rFonts w:cs="B Nazanin" w:hint="cs"/>
          <w:sz w:val="32"/>
          <w:szCs w:val="32"/>
          <w:rtl/>
        </w:rPr>
        <w:t>است</w:t>
      </w:r>
      <w:r w:rsidR="00CF5DD1">
        <w:rPr>
          <w:rFonts w:cs="B Nazanin" w:hint="cs"/>
          <w:sz w:val="32"/>
          <w:szCs w:val="32"/>
          <w:rtl/>
        </w:rPr>
        <w:t xml:space="preserve">. </w:t>
      </w:r>
      <w:r w:rsidR="00A7390E">
        <w:rPr>
          <w:rFonts w:cs="B Nazanin" w:hint="cs"/>
          <w:sz w:val="32"/>
          <w:szCs w:val="32"/>
          <w:rtl/>
        </w:rPr>
        <w:t xml:space="preserve">در این اساسنامه کارکرد این کمیته از یک کمیته مشورتی به یک کمیته فعال اجرایی با کارکردهای مشخص، تغییر یافته است. </w:t>
      </w:r>
    </w:p>
    <w:p w14:paraId="57646C3F" w14:textId="77777777" w:rsidR="00BE1203" w:rsidRPr="004178CE" w:rsidRDefault="00BE1203">
      <w:pPr>
        <w:jc w:val="both"/>
        <w:rPr>
          <w:rFonts w:cs="B Nazanin"/>
          <w:sz w:val="32"/>
          <w:szCs w:val="32"/>
          <w:rtl/>
        </w:rPr>
        <w:pPrChange w:id="43" w:author="Think Tank" w:date="2019-01-07T19:20:00Z">
          <w:pPr/>
        </w:pPrChange>
      </w:pPr>
    </w:p>
    <w:p w14:paraId="42999A48" w14:textId="77777777" w:rsidR="004178CE" w:rsidRPr="004178CE" w:rsidRDefault="00BE1203">
      <w:pPr>
        <w:jc w:val="both"/>
        <w:rPr>
          <w:rFonts w:cs="B Nazanin"/>
          <w:b/>
          <w:bCs/>
          <w:sz w:val="32"/>
          <w:szCs w:val="32"/>
          <w:rtl/>
        </w:rPr>
        <w:pPrChange w:id="44" w:author="Think Tank" w:date="2019-01-07T19:20:00Z">
          <w:pPr/>
        </w:pPrChange>
      </w:pPr>
      <w:r>
        <w:rPr>
          <w:rFonts w:cs="B Nazanin" w:hint="cs"/>
          <w:b/>
          <w:bCs/>
          <w:sz w:val="32"/>
          <w:szCs w:val="32"/>
          <w:rtl/>
        </w:rPr>
        <w:t xml:space="preserve">      </w:t>
      </w:r>
      <w:r w:rsidR="00066005" w:rsidRPr="00230E47">
        <w:rPr>
          <w:rFonts w:cs="B Nazanin" w:hint="cs"/>
          <w:b/>
          <w:bCs/>
          <w:sz w:val="36"/>
          <w:szCs w:val="36"/>
          <w:rtl/>
        </w:rPr>
        <w:t>اهداف</w:t>
      </w:r>
      <w:r w:rsidR="004178CE" w:rsidRPr="004178CE">
        <w:rPr>
          <w:rFonts w:cs="B Nazanin"/>
          <w:b/>
          <w:bCs/>
          <w:sz w:val="32"/>
          <w:szCs w:val="32"/>
          <w:rtl/>
        </w:rPr>
        <w:t>:</w:t>
      </w:r>
    </w:p>
    <w:p w14:paraId="19C09D7E" w14:textId="77777777" w:rsidR="00066005" w:rsidRPr="00BE1203" w:rsidRDefault="00066005">
      <w:pPr>
        <w:pStyle w:val="ListParagraph"/>
        <w:numPr>
          <w:ilvl w:val="0"/>
          <w:numId w:val="3"/>
        </w:numPr>
        <w:jc w:val="both"/>
        <w:rPr>
          <w:rFonts w:cs="B Nazanin"/>
          <w:sz w:val="32"/>
          <w:szCs w:val="32"/>
          <w:rtl/>
        </w:rPr>
        <w:pPrChange w:id="45" w:author="Think Tank" w:date="2019-01-07T19:20:00Z">
          <w:pPr>
            <w:pStyle w:val="ListParagraph"/>
            <w:numPr>
              <w:numId w:val="3"/>
            </w:numPr>
            <w:ind w:hanging="360"/>
          </w:pPr>
        </w:pPrChange>
      </w:pPr>
      <w:r w:rsidRPr="00BE1203">
        <w:rPr>
          <w:rFonts w:cs="B Nazanin" w:hint="cs"/>
          <w:sz w:val="32"/>
          <w:szCs w:val="32"/>
          <w:rtl/>
        </w:rPr>
        <w:t>آموزش</w:t>
      </w:r>
      <w:r w:rsidRPr="00BE1203">
        <w:rPr>
          <w:rFonts w:cs="B Nazanin"/>
          <w:sz w:val="32"/>
          <w:szCs w:val="32"/>
          <w:rtl/>
        </w:rPr>
        <w:t xml:space="preserve"> </w:t>
      </w:r>
      <w:r w:rsidRPr="00BE1203">
        <w:rPr>
          <w:rFonts w:cs="B Nazanin" w:hint="cs"/>
          <w:sz w:val="32"/>
          <w:szCs w:val="32"/>
          <w:rtl/>
        </w:rPr>
        <w:t>و</w:t>
      </w:r>
      <w:r w:rsidRPr="00BE1203">
        <w:rPr>
          <w:rFonts w:cs="B Nazanin"/>
          <w:sz w:val="32"/>
          <w:szCs w:val="32"/>
          <w:rtl/>
        </w:rPr>
        <w:t xml:space="preserve"> </w:t>
      </w:r>
      <w:r w:rsidRPr="00BE1203">
        <w:rPr>
          <w:rFonts w:cs="B Nazanin" w:hint="cs"/>
          <w:sz w:val="32"/>
          <w:szCs w:val="32"/>
          <w:rtl/>
        </w:rPr>
        <w:t>آگاه</w:t>
      </w:r>
      <w:r w:rsidRPr="00BE1203">
        <w:rPr>
          <w:rFonts w:cs="B Nazanin"/>
          <w:sz w:val="32"/>
          <w:szCs w:val="32"/>
          <w:rtl/>
        </w:rPr>
        <w:t xml:space="preserve"> </w:t>
      </w:r>
      <w:r w:rsidRPr="00BE1203">
        <w:rPr>
          <w:rFonts w:cs="B Nazanin" w:hint="cs"/>
          <w:sz w:val="32"/>
          <w:szCs w:val="32"/>
          <w:rtl/>
        </w:rPr>
        <w:t>سازي</w:t>
      </w:r>
      <w:r w:rsidRPr="00BE1203">
        <w:rPr>
          <w:rFonts w:cs="B Nazanin"/>
          <w:sz w:val="32"/>
          <w:szCs w:val="32"/>
          <w:rtl/>
        </w:rPr>
        <w:t xml:space="preserve"> </w:t>
      </w:r>
      <w:r w:rsidRPr="00BE1203">
        <w:rPr>
          <w:rFonts w:cs="B Nazanin" w:hint="cs"/>
          <w:sz w:val="32"/>
          <w:szCs w:val="32"/>
          <w:rtl/>
        </w:rPr>
        <w:t>دانشجويان</w:t>
      </w:r>
      <w:r w:rsidRPr="00BE1203">
        <w:rPr>
          <w:rFonts w:cs="B Nazanin"/>
          <w:sz w:val="32"/>
          <w:szCs w:val="32"/>
          <w:rtl/>
        </w:rPr>
        <w:t xml:space="preserve"> </w:t>
      </w:r>
      <w:r w:rsidRPr="00BE1203">
        <w:rPr>
          <w:rFonts w:cs="B Nazanin" w:hint="cs"/>
          <w:sz w:val="32"/>
          <w:szCs w:val="32"/>
          <w:rtl/>
        </w:rPr>
        <w:t>در</w:t>
      </w:r>
      <w:r w:rsidRPr="00BE1203">
        <w:rPr>
          <w:rFonts w:cs="B Nazanin"/>
          <w:sz w:val="32"/>
          <w:szCs w:val="32"/>
          <w:rtl/>
        </w:rPr>
        <w:t xml:space="preserve"> </w:t>
      </w:r>
      <w:r w:rsidRPr="00BE1203">
        <w:rPr>
          <w:rFonts w:cs="B Nazanin" w:hint="cs"/>
          <w:sz w:val="32"/>
          <w:szCs w:val="32"/>
          <w:rtl/>
        </w:rPr>
        <w:t>حيطه</w:t>
      </w:r>
      <w:r w:rsidRPr="00BE1203">
        <w:rPr>
          <w:rFonts w:cs="B Nazanin"/>
          <w:sz w:val="32"/>
          <w:szCs w:val="32"/>
          <w:rtl/>
        </w:rPr>
        <w:t xml:space="preserve"> </w:t>
      </w:r>
      <w:r w:rsidRPr="00BE1203">
        <w:rPr>
          <w:rFonts w:cs="B Nazanin" w:hint="cs"/>
          <w:sz w:val="32"/>
          <w:szCs w:val="32"/>
          <w:rtl/>
        </w:rPr>
        <w:t>هاي</w:t>
      </w:r>
      <w:r w:rsidRPr="00BE1203">
        <w:rPr>
          <w:rFonts w:cs="B Nazanin"/>
          <w:sz w:val="32"/>
          <w:szCs w:val="32"/>
          <w:rtl/>
        </w:rPr>
        <w:t xml:space="preserve"> </w:t>
      </w:r>
      <w:r w:rsidRPr="00BE1203">
        <w:rPr>
          <w:rFonts w:cs="B Nazanin" w:hint="cs"/>
          <w:sz w:val="32"/>
          <w:szCs w:val="32"/>
          <w:rtl/>
        </w:rPr>
        <w:t>مختلف</w:t>
      </w:r>
      <w:r w:rsidRPr="00BE1203">
        <w:rPr>
          <w:rFonts w:cs="B Nazanin"/>
          <w:sz w:val="32"/>
          <w:szCs w:val="32"/>
          <w:rtl/>
        </w:rPr>
        <w:t xml:space="preserve"> </w:t>
      </w:r>
      <w:r w:rsidRPr="00BE1203">
        <w:rPr>
          <w:rFonts w:cs="B Nazanin" w:hint="cs"/>
          <w:sz w:val="32"/>
          <w:szCs w:val="32"/>
          <w:rtl/>
        </w:rPr>
        <w:t>آموزشي</w:t>
      </w:r>
      <w:r w:rsidRPr="00BE1203">
        <w:rPr>
          <w:rFonts w:cs="B Nazanin"/>
          <w:sz w:val="32"/>
          <w:szCs w:val="32"/>
          <w:rtl/>
        </w:rPr>
        <w:t>.</w:t>
      </w:r>
    </w:p>
    <w:p w14:paraId="0D669C61" w14:textId="77777777" w:rsidR="00066005" w:rsidRPr="00BE1203" w:rsidRDefault="00066005">
      <w:pPr>
        <w:pStyle w:val="ListParagraph"/>
        <w:numPr>
          <w:ilvl w:val="0"/>
          <w:numId w:val="3"/>
        </w:numPr>
        <w:jc w:val="both"/>
        <w:rPr>
          <w:rFonts w:cs="B Nazanin"/>
          <w:sz w:val="32"/>
          <w:szCs w:val="32"/>
          <w:rtl/>
        </w:rPr>
        <w:pPrChange w:id="46" w:author="Think Tank" w:date="2019-01-07T19:20:00Z">
          <w:pPr>
            <w:pStyle w:val="ListParagraph"/>
            <w:numPr>
              <w:numId w:val="3"/>
            </w:numPr>
            <w:ind w:hanging="360"/>
          </w:pPr>
        </w:pPrChange>
      </w:pPr>
      <w:r w:rsidRPr="00BE1203">
        <w:rPr>
          <w:rFonts w:cs="B Nazanin" w:hint="cs"/>
          <w:sz w:val="32"/>
          <w:szCs w:val="32"/>
          <w:rtl/>
        </w:rPr>
        <w:t>ايجاد</w:t>
      </w:r>
      <w:r w:rsidRPr="00BE1203">
        <w:rPr>
          <w:rFonts w:cs="B Nazanin"/>
          <w:sz w:val="32"/>
          <w:szCs w:val="32"/>
          <w:rtl/>
        </w:rPr>
        <w:t xml:space="preserve"> </w:t>
      </w:r>
      <w:r w:rsidRPr="00BE1203">
        <w:rPr>
          <w:rFonts w:cs="B Nazanin" w:hint="cs"/>
          <w:sz w:val="32"/>
          <w:szCs w:val="32"/>
          <w:rtl/>
        </w:rPr>
        <w:t>فرهنگ</w:t>
      </w:r>
      <w:r w:rsidRPr="00BE1203">
        <w:rPr>
          <w:rFonts w:cs="B Nazanin"/>
          <w:sz w:val="32"/>
          <w:szCs w:val="32"/>
          <w:rtl/>
        </w:rPr>
        <w:t xml:space="preserve"> </w:t>
      </w:r>
      <w:r w:rsidRPr="00BE1203">
        <w:rPr>
          <w:rFonts w:cs="B Nazanin" w:hint="cs"/>
          <w:sz w:val="32"/>
          <w:szCs w:val="32"/>
          <w:rtl/>
        </w:rPr>
        <w:t>تعهد</w:t>
      </w:r>
      <w:r w:rsidRPr="00BE1203">
        <w:rPr>
          <w:rFonts w:cs="B Nazanin"/>
          <w:sz w:val="32"/>
          <w:szCs w:val="32"/>
          <w:rtl/>
        </w:rPr>
        <w:t xml:space="preserve"> </w:t>
      </w:r>
      <w:r w:rsidRPr="00BE1203">
        <w:rPr>
          <w:rFonts w:cs="B Nazanin" w:hint="cs"/>
          <w:sz w:val="32"/>
          <w:szCs w:val="32"/>
          <w:rtl/>
        </w:rPr>
        <w:t>و</w:t>
      </w:r>
      <w:r w:rsidR="00BE1203" w:rsidRPr="00BE1203">
        <w:rPr>
          <w:rFonts w:cs="B Nazanin" w:hint="cs"/>
          <w:sz w:val="32"/>
          <w:szCs w:val="32"/>
          <w:rtl/>
        </w:rPr>
        <w:t xml:space="preserve"> </w:t>
      </w:r>
      <w:r w:rsidRPr="00BE1203">
        <w:rPr>
          <w:rFonts w:cs="B Nazanin" w:hint="cs"/>
          <w:sz w:val="32"/>
          <w:szCs w:val="32"/>
          <w:rtl/>
        </w:rPr>
        <w:t>احساس</w:t>
      </w:r>
      <w:r w:rsidRPr="00BE1203">
        <w:rPr>
          <w:rFonts w:cs="B Nazanin"/>
          <w:sz w:val="32"/>
          <w:szCs w:val="32"/>
          <w:rtl/>
        </w:rPr>
        <w:t xml:space="preserve"> </w:t>
      </w:r>
      <w:r w:rsidRPr="00BE1203">
        <w:rPr>
          <w:rFonts w:cs="B Nazanin" w:hint="cs"/>
          <w:sz w:val="32"/>
          <w:szCs w:val="32"/>
          <w:rtl/>
        </w:rPr>
        <w:t>مسئوليت</w:t>
      </w:r>
      <w:r w:rsidRPr="00BE1203">
        <w:rPr>
          <w:rFonts w:cs="B Nazanin"/>
          <w:sz w:val="32"/>
          <w:szCs w:val="32"/>
          <w:rtl/>
        </w:rPr>
        <w:t xml:space="preserve"> </w:t>
      </w:r>
      <w:r w:rsidRPr="00BE1203">
        <w:rPr>
          <w:rFonts w:cs="B Nazanin" w:hint="cs"/>
          <w:sz w:val="32"/>
          <w:szCs w:val="32"/>
          <w:rtl/>
        </w:rPr>
        <w:t>در</w:t>
      </w:r>
      <w:r w:rsidRPr="00BE1203">
        <w:rPr>
          <w:rFonts w:cs="B Nazanin"/>
          <w:sz w:val="32"/>
          <w:szCs w:val="32"/>
          <w:rtl/>
        </w:rPr>
        <w:t xml:space="preserve"> </w:t>
      </w:r>
      <w:r w:rsidRPr="00BE1203">
        <w:rPr>
          <w:rFonts w:cs="B Nazanin" w:hint="cs"/>
          <w:sz w:val="32"/>
          <w:szCs w:val="32"/>
          <w:rtl/>
        </w:rPr>
        <w:t>برابر</w:t>
      </w:r>
      <w:r w:rsidRPr="00BE1203">
        <w:rPr>
          <w:rFonts w:cs="B Nazanin"/>
          <w:sz w:val="32"/>
          <w:szCs w:val="32"/>
          <w:rtl/>
        </w:rPr>
        <w:t xml:space="preserve"> </w:t>
      </w:r>
      <w:r w:rsidRPr="00BE1203">
        <w:rPr>
          <w:rFonts w:cs="B Nazanin" w:hint="cs"/>
          <w:sz w:val="32"/>
          <w:szCs w:val="32"/>
          <w:rtl/>
        </w:rPr>
        <w:t>مسائل</w:t>
      </w:r>
      <w:r w:rsidRPr="00BE1203">
        <w:rPr>
          <w:rFonts w:cs="B Nazanin"/>
          <w:sz w:val="32"/>
          <w:szCs w:val="32"/>
          <w:rtl/>
        </w:rPr>
        <w:t xml:space="preserve"> </w:t>
      </w:r>
      <w:r w:rsidRPr="00BE1203">
        <w:rPr>
          <w:rFonts w:cs="B Nazanin" w:hint="cs"/>
          <w:sz w:val="32"/>
          <w:szCs w:val="32"/>
          <w:rtl/>
        </w:rPr>
        <w:t>آموزشي</w:t>
      </w:r>
      <w:r w:rsidRPr="00BE1203">
        <w:rPr>
          <w:rFonts w:cs="B Nazanin"/>
          <w:sz w:val="32"/>
          <w:szCs w:val="32"/>
          <w:rtl/>
        </w:rPr>
        <w:t xml:space="preserve"> </w:t>
      </w:r>
      <w:r w:rsidRPr="00BE1203">
        <w:rPr>
          <w:rFonts w:cs="B Nazanin" w:hint="cs"/>
          <w:sz w:val="32"/>
          <w:szCs w:val="32"/>
          <w:rtl/>
        </w:rPr>
        <w:t>در</w:t>
      </w:r>
      <w:r w:rsidRPr="00BE1203">
        <w:rPr>
          <w:rFonts w:cs="B Nazanin"/>
          <w:sz w:val="32"/>
          <w:szCs w:val="32"/>
          <w:rtl/>
        </w:rPr>
        <w:t xml:space="preserve"> </w:t>
      </w:r>
      <w:r w:rsidRPr="00BE1203">
        <w:rPr>
          <w:rFonts w:cs="B Nazanin" w:hint="cs"/>
          <w:sz w:val="32"/>
          <w:szCs w:val="32"/>
          <w:rtl/>
        </w:rPr>
        <w:t>بين</w:t>
      </w:r>
      <w:r w:rsidRPr="00BE1203">
        <w:rPr>
          <w:rFonts w:cs="B Nazanin"/>
          <w:sz w:val="32"/>
          <w:szCs w:val="32"/>
          <w:rtl/>
        </w:rPr>
        <w:t xml:space="preserve"> </w:t>
      </w:r>
      <w:r w:rsidRPr="00BE1203">
        <w:rPr>
          <w:rFonts w:cs="B Nazanin" w:hint="cs"/>
          <w:sz w:val="32"/>
          <w:szCs w:val="32"/>
          <w:rtl/>
        </w:rPr>
        <w:t>دانشجويان</w:t>
      </w:r>
      <w:r w:rsidRPr="00BE1203">
        <w:rPr>
          <w:rFonts w:cs="B Nazanin"/>
          <w:sz w:val="32"/>
          <w:szCs w:val="32"/>
          <w:rtl/>
        </w:rPr>
        <w:t>.</w:t>
      </w:r>
    </w:p>
    <w:p w14:paraId="3489F228" w14:textId="77777777" w:rsidR="00066005" w:rsidRPr="00BE1203" w:rsidRDefault="00066005">
      <w:pPr>
        <w:pStyle w:val="ListParagraph"/>
        <w:numPr>
          <w:ilvl w:val="0"/>
          <w:numId w:val="3"/>
        </w:numPr>
        <w:jc w:val="both"/>
        <w:rPr>
          <w:rFonts w:cs="B Nazanin"/>
          <w:sz w:val="32"/>
          <w:szCs w:val="32"/>
          <w:rtl/>
        </w:rPr>
        <w:pPrChange w:id="47" w:author="Think Tank" w:date="2019-01-07T19:20:00Z">
          <w:pPr>
            <w:pStyle w:val="ListParagraph"/>
            <w:numPr>
              <w:numId w:val="3"/>
            </w:numPr>
            <w:ind w:hanging="360"/>
          </w:pPr>
        </w:pPrChange>
      </w:pPr>
      <w:r w:rsidRPr="00BE1203">
        <w:rPr>
          <w:rFonts w:cs="B Nazanin" w:hint="cs"/>
          <w:sz w:val="32"/>
          <w:szCs w:val="32"/>
          <w:rtl/>
        </w:rPr>
        <w:t>پايش</w:t>
      </w:r>
      <w:r w:rsidRPr="00BE1203">
        <w:rPr>
          <w:rFonts w:cs="B Nazanin"/>
          <w:sz w:val="32"/>
          <w:szCs w:val="32"/>
          <w:rtl/>
        </w:rPr>
        <w:t xml:space="preserve"> </w:t>
      </w:r>
      <w:r w:rsidRPr="00BE1203">
        <w:rPr>
          <w:rFonts w:cs="B Nazanin" w:hint="cs"/>
          <w:sz w:val="32"/>
          <w:szCs w:val="32"/>
          <w:rtl/>
        </w:rPr>
        <w:t>مستمر</w:t>
      </w:r>
      <w:r w:rsidR="00A156B0" w:rsidRPr="00BE1203">
        <w:rPr>
          <w:rFonts w:cs="B Nazanin" w:hint="cs"/>
          <w:sz w:val="32"/>
          <w:szCs w:val="32"/>
          <w:rtl/>
        </w:rPr>
        <w:t xml:space="preserve"> </w:t>
      </w:r>
      <w:r w:rsidRPr="00BE1203">
        <w:rPr>
          <w:rFonts w:cs="B Nazanin" w:hint="cs"/>
          <w:sz w:val="32"/>
          <w:szCs w:val="32"/>
          <w:rtl/>
        </w:rPr>
        <w:t>وضعيت</w:t>
      </w:r>
      <w:r w:rsidRPr="00BE1203">
        <w:rPr>
          <w:rFonts w:cs="B Nazanin"/>
          <w:sz w:val="32"/>
          <w:szCs w:val="32"/>
          <w:rtl/>
        </w:rPr>
        <w:t xml:space="preserve"> </w:t>
      </w:r>
      <w:r w:rsidRPr="00BE1203">
        <w:rPr>
          <w:rFonts w:cs="B Nazanin" w:hint="cs"/>
          <w:sz w:val="32"/>
          <w:szCs w:val="32"/>
          <w:rtl/>
        </w:rPr>
        <w:t>آموزش</w:t>
      </w:r>
      <w:r w:rsidRPr="00BE1203">
        <w:rPr>
          <w:rFonts w:cs="B Nazanin"/>
          <w:sz w:val="32"/>
          <w:szCs w:val="32"/>
          <w:rtl/>
        </w:rPr>
        <w:t xml:space="preserve"> </w:t>
      </w:r>
      <w:r w:rsidRPr="00BE1203">
        <w:rPr>
          <w:rFonts w:cs="B Nazanin" w:hint="cs"/>
          <w:sz w:val="32"/>
          <w:szCs w:val="32"/>
          <w:rtl/>
        </w:rPr>
        <w:t>در</w:t>
      </w:r>
      <w:r w:rsidRPr="00BE1203">
        <w:rPr>
          <w:rFonts w:cs="B Nazanin"/>
          <w:sz w:val="32"/>
          <w:szCs w:val="32"/>
          <w:rtl/>
        </w:rPr>
        <w:t xml:space="preserve"> </w:t>
      </w:r>
      <w:r w:rsidRPr="00BE1203">
        <w:rPr>
          <w:rFonts w:cs="B Nazanin" w:hint="cs"/>
          <w:sz w:val="32"/>
          <w:szCs w:val="32"/>
          <w:rtl/>
        </w:rPr>
        <w:t>دانشگاه</w:t>
      </w:r>
      <w:r w:rsidRPr="00BE1203">
        <w:rPr>
          <w:rFonts w:cs="B Nazanin"/>
          <w:sz w:val="32"/>
          <w:szCs w:val="32"/>
          <w:rtl/>
        </w:rPr>
        <w:t xml:space="preserve"> </w:t>
      </w:r>
      <w:r w:rsidRPr="00BE1203">
        <w:rPr>
          <w:rFonts w:cs="B Nazanin" w:hint="cs"/>
          <w:sz w:val="32"/>
          <w:szCs w:val="32"/>
          <w:rtl/>
        </w:rPr>
        <w:t>علوم</w:t>
      </w:r>
      <w:r w:rsidRPr="00BE1203">
        <w:rPr>
          <w:rFonts w:cs="B Nazanin"/>
          <w:sz w:val="32"/>
          <w:szCs w:val="32"/>
          <w:rtl/>
        </w:rPr>
        <w:t xml:space="preserve"> </w:t>
      </w:r>
      <w:r w:rsidRPr="00BE1203">
        <w:rPr>
          <w:rFonts w:cs="B Nazanin" w:hint="cs"/>
          <w:sz w:val="32"/>
          <w:szCs w:val="32"/>
          <w:rtl/>
        </w:rPr>
        <w:t>پزشكي</w:t>
      </w:r>
      <w:r w:rsidRPr="00BE1203">
        <w:rPr>
          <w:rFonts w:cs="B Nazanin"/>
          <w:sz w:val="32"/>
          <w:szCs w:val="32"/>
          <w:rtl/>
        </w:rPr>
        <w:t xml:space="preserve"> </w:t>
      </w:r>
      <w:r w:rsidRPr="00BE1203">
        <w:rPr>
          <w:rFonts w:cs="B Nazanin" w:hint="cs"/>
          <w:sz w:val="32"/>
          <w:szCs w:val="32"/>
          <w:rtl/>
        </w:rPr>
        <w:t>كرمان</w:t>
      </w:r>
      <w:r w:rsidRPr="00BE1203">
        <w:rPr>
          <w:rFonts w:cs="B Nazanin"/>
          <w:sz w:val="32"/>
          <w:szCs w:val="32"/>
          <w:rtl/>
        </w:rPr>
        <w:t xml:space="preserve"> </w:t>
      </w:r>
      <w:r w:rsidRPr="00BE1203">
        <w:rPr>
          <w:rFonts w:cs="B Nazanin" w:hint="cs"/>
          <w:sz w:val="32"/>
          <w:szCs w:val="32"/>
          <w:rtl/>
        </w:rPr>
        <w:t>و</w:t>
      </w:r>
      <w:r w:rsidRPr="00BE1203">
        <w:rPr>
          <w:rFonts w:cs="B Nazanin"/>
          <w:sz w:val="32"/>
          <w:szCs w:val="32"/>
          <w:rtl/>
        </w:rPr>
        <w:t xml:space="preserve"> </w:t>
      </w:r>
      <w:r w:rsidRPr="00BE1203">
        <w:rPr>
          <w:rFonts w:cs="B Nazanin" w:hint="cs"/>
          <w:sz w:val="32"/>
          <w:szCs w:val="32"/>
          <w:rtl/>
        </w:rPr>
        <w:t>تلاش</w:t>
      </w:r>
      <w:r w:rsidRPr="00BE1203">
        <w:rPr>
          <w:rFonts w:cs="B Nazanin"/>
          <w:sz w:val="32"/>
          <w:szCs w:val="32"/>
          <w:rtl/>
        </w:rPr>
        <w:t xml:space="preserve"> </w:t>
      </w:r>
      <w:r w:rsidRPr="00BE1203">
        <w:rPr>
          <w:rFonts w:cs="B Nazanin" w:hint="cs"/>
          <w:sz w:val="32"/>
          <w:szCs w:val="32"/>
          <w:rtl/>
        </w:rPr>
        <w:t>در</w:t>
      </w:r>
      <w:r w:rsidRPr="00BE1203">
        <w:rPr>
          <w:rFonts w:cs="B Nazanin"/>
          <w:sz w:val="32"/>
          <w:szCs w:val="32"/>
          <w:rtl/>
        </w:rPr>
        <w:t xml:space="preserve"> </w:t>
      </w:r>
      <w:r w:rsidRPr="00BE1203">
        <w:rPr>
          <w:rFonts w:cs="B Nazanin" w:hint="cs"/>
          <w:sz w:val="32"/>
          <w:szCs w:val="32"/>
          <w:rtl/>
        </w:rPr>
        <w:t>راستاي</w:t>
      </w:r>
      <w:r w:rsidRPr="00BE1203">
        <w:rPr>
          <w:rFonts w:cs="B Nazanin"/>
          <w:sz w:val="32"/>
          <w:szCs w:val="32"/>
          <w:rtl/>
        </w:rPr>
        <w:t xml:space="preserve"> </w:t>
      </w:r>
      <w:r w:rsidRPr="00BE1203">
        <w:rPr>
          <w:rFonts w:cs="B Nazanin" w:hint="cs"/>
          <w:sz w:val="32"/>
          <w:szCs w:val="32"/>
          <w:rtl/>
        </w:rPr>
        <w:t>ارتقاء</w:t>
      </w:r>
      <w:r w:rsidRPr="00BE1203">
        <w:rPr>
          <w:rFonts w:cs="B Nazanin"/>
          <w:sz w:val="32"/>
          <w:szCs w:val="32"/>
          <w:rtl/>
        </w:rPr>
        <w:t xml:space="preserve"> </w:t>
      </w:r>
      <w:r w:rsidRPr="00BE1203">
        <w:rPr>
          <w:rFonts w:cs="B Nazanin" w:hint="cs"/>
          <w:sz w:val="32"/>
          <w:szCs w:val="32"/>
          <w:rtl/>
        </w:rPr>
        <w:t>آن</w:t>
      </w:r>
      <w:r w:rsidRPr="00BE1203">
        <w:rPr>
          <w:rFonts w:cs="B Nazanin"/>
          <w:sz w:val="32"/>
          <w:szCs w:val="32"/>
          <w:rtl/>
        </w:rPr>
        <w:t>.</w:t>
      </w:r>
    </w:p>
    <w:p w14:paraId="2B1BB5DC" w14:textId="3D8EAAE5" w:rsidR="00066005" w:rsidRPr="00BE1203" w:rsidRDefault="00066005">
      <w:pPr>
        <w:pStyle w:val="ListParagraph"/>
        <w:numPr>
          <w:ilvl w:val="0"/>
          <w:numId w:val="3"/>
        </w:numPr>
        <w:jc w:val="both"/>
        <w:rPr>
          <w:rFonts w:cs="B Nazanin"/>
          <w:sz w:val="32"/>
          <w:szCs w:val="32"/>
          <w:rtl/>
        </w:rPr>
        <w:pPrChange w:id="48" w:author="Think Tank" w:date="2019-01-07T19:20:00Z">
          <w:pPr>
            <w:pStyle w:val="ListParagraph"/>
            <w:numPr>
              <w:numId w:val="3"/>
            </w:numPr>
            <w:ind w:hanging="360"/>
          </w:pPr>
        </w:pPrChange>
      </w:pPr>
      <w:r w:rsidRPr="00BE1203">
        <w:rPr>
          <w:rFonts w:cs="B Nazanin" w:hint="cs"/>
          <w:sz w:val="32"/>
          <w:szCs w:val="32"/>
          <w:rtl/>
        </w:rPr>
        <w:t>آگاه</w:t>
      </w:r>
      <w:r w:rsidRPr="00BE1203">
        <w:rPr>
          <w:rFonts w:cs="B Nazanin"/>
          <w:sz w:val="32"/>
          <w:szCs w:val="32"/>
          <w:rtl/>
        </w:rPr>
        <w:t xml:space="preserve"> </w:t>
      </w:r>
      <w:r w:rsidRPr="00BE1203">
        <w:rPr>
          <w:rFonts w:cs="B Nazanin" w:hint="cs"/>
          <w:sz w:val="32"/>
          <w:szCs w:val="32"/>
          <w:rtl/>
        </w:rPr>
        <w:t>سازي</w:t>
      </w:r>
      <w:r w:rsidRPr="00BE1203">
        <w:rPr>
          <w:rFonts w:cs="B Nazanin"/>
          <w:sz w:val="32"/>
          <w:szCs w:val="32"/>
          <w:rtl/>
        </w:rPr>
        <w:t xml:space="preserve"> </w:t>
      </w:r>
      <w:r w:rsidRPr="00BE1203">
        <w:rPr>
          <w:rFonts w:cs="B Nazanin" w:hint="cs"/>
          <w:sz w:val="32"/>
          <w:szCs w:val="32"/>
          <w:rtl/>
        </w:rPr>
        <w:t>مديران</w:t>
      </w:r>
      <w:r w:rsidRPr="00BE1203">
        <w:rPr>
          <w:rFonts w:cs="B Nazanin"/>
          <w:sz w:val="32"/>
          <w:szCs w:val="32"/>
          <w:rtl/>
        </w:rPr>
        <w:t xml:space="preserve"> </w:t>
      </w:r>
      <w:r w:rsidRPr="00BE1203">
        <w:rPr>
          <w:rFonts w:cs="B Nazanin" w:hint="cs"/>
          <w:sz w:val="32"/>
          <w:szCs w:val="32"/>
          <w:rtl/>
        </w:rPr>
        <w:t>و</w:t>
      </w:r>
      <w:ins w:id="49" w:author="Think Tank" w:date="2019-01-07T18:58:00Z">
        <w:r w:rsidR="00FC6E51">
          <w:rPr>
            <w:rFonts w:cs="B Nazanin" w:hint="cs"/>
            <w:sz w:val="32"/>
            <w:szCs w:val="32"/>
            <w:rtl/>
          </w:rPr>
          <w:t xml:space="preserve"> </w:t>
        </w:r>
      </w:ins>
      <w:r w:rsidRPr="00BE1203">
        <w:rPr>
          <w:rFonts w:cs="B Nazanin" w:hint="cs"/>
          <w:sz w:val="32"/>
          <w:szCs w:val="32"/>
          <w:rtl/>
        </w:rPr>
        <w:t>اساتيد</w:t>
      </w:r>
      <w:r w:rsidRPr="00BE1203">
        <w:rPr>
          <w:rFonts w:cs="B Nazanin"/>
          <w:sz w:val="32"/>
          <w:szCs w:val="32"/>
          <w:rtl/>
        </w:rPr>
        <w:t xml:space="preserve"> </w:t>
      </w:r>
      <w:r w:rsidRPr="00BE1203">
        <w:rPr>
          <w:rFonts w:cs="B Nazanin" w:hint="cs"/>
          <w:sz w:val="32"/>
          <w:szCs w:val="32"/>
          <w:rtl/>
        </w:rPr>
        <w:t>از</w:t>
      </w:r>
      <w:r w:rsidRPr="00BE1203">
        <w:rPr>
          <w:rFonts w:cs="B Nazanin"/>
          <w:sz w:val="32"/>
          <w:szCs w:val="32"/>
          <w:rtl/>
        </w:rPr>
        <w:t xml:space="preserve"> </w:t>
      </w:r>
      <w:r w:rsidRPr="00BE1203">
        <w:rPr>
          <w:rFonts w:cs="B Nazanin" w:hint="cs"/>
          <w:sz w:val="32"/>
          <w:szCs w:val="32"/>
          <w:rtl/>
        </w:rPr>
        <w:t>شرايط</w:t>
      </w:r>
      <w:r w:rsidRPr="00BE1203">
        <w:rPr>
          <w:rFonts w:cs="B Nazanin"/>
          <w:sz w:val="32"/>
          <w:szCs w:val="32"/>
          <w:rtl/>
        </w:rPr>
        <w:t xml:space="preserve"> </w:t>
      </w:r>
      <w:r w:rsidRPr="00BE1203">
        <w:rPr>
          <w:rFonts w:cs="B Nazanin" w:hint="cs"/>
          <w:sz w:val="32"/>
          <w:szCs w:val="32"/>
          <w:rtl/>
        </w:rPr>
        <w:t>موجود</w:t>
      </w:r>
      <w:r w:rsidRPr="00BE1203">
        <w:rPr>
          <w:rFonts w:cs="B Nazanin"/>
          <w:sz w:val="32"/>
          <w:szCs w:val="32"/>
          <w:rtl/>
        </w:rPr>
        <w:t xml:space="preserve"> </w:t>
      </w:r>
      <w:r w:rsidRPr="00BE1203">
        <w:rPr>
          <w:rFonts w:cs="B Nazanin" w:hint="cs"/>
          <w:sz w:val="32"/>
          <w:szCs w:val="32"/>
          <w:rtl/>
        </w:rPr>
        <w:t>آموزشي</w:t>
      </w:r>
      <w:r w:rsidRPr="00BE1203">
        <w:rPr>
          <w:rFonts w:cs="B Nazanin"/>
          <w:sz w:val="32"/>
          <w:szCs w:val="32"/>
          <w:rtl/>
        </w:rPr>
        <w:t xml:space="preserve"> </w:t>
      </w:r>
      <w:r w:rsidRPr="00BE1203">
        <w:rPr>
          <w:rFonts w:cs="B Nazanin" w:hint="cs"/>
          <w:sz w:val="32"/>
          <w:szCs w:val="32"/>
          <w:rtl/>
        </w:rPr>
        <w:t>و</w:t>
      </w:r>
      <w:r w:rsidRPr="00BE1203">
        <w:rPr>
          <w:rFonts w:cs="B Nazanin"/>
          <w:sz w:val="32"/>
          <w:szCs w:val="32"/>
          <w:rtl/>
        </w:rPr>
        <w:t xml:space="preserve"> </w:t>
      </w:r>
      <w:r w:rsidRPr="00BE1203">
        <w:rPr>
          <w:rFonts w:cs="B Nazanin" w:hint="cs"/>
          <w:sz w:val="32"/>
          <w:szCs w:val="32"/>
          <w:rtl/>
        </w:rPr>
        <w:t>نواقص</w:t>
      </w:r>
      <w:r w:rsidRPr="00BE1203">
        <w:rPr>
          <w:rFonts w:cs="B Nazanin"/>
          <w:sz w:val="32"/>
          <w:szCs w:val="32"/>
          <w:rtl/>
        </w:rPr>
        <w:t xml:space="preserve"> </w:t>
      </w:r>
      <w:r w:rsidRPr="00BE1203">
        <w:rPr>
          <w:rFonts w:cs="B Nazanin" w:hint="cs"/>
          <w:sz w:val="32"/>
          <w:szCs w:val="32"/>
          <w:rtl/>
        </w:rPr>
        <w:t>و</w:t>
      </w:r>
      <w:r w:rsidRPr="00BE1203">
        <w:rPr>
          <w:rFonts w:cs="B Nazanin"/>
          <w:sz w:val="32"/>
          <w:szCs w:val="32"/>
          <w:rtl/>
        </w:rPr>
        <w:t xml:space="preserve"> </w:t>
      </w:r>
      <w:r w:rsidRPr="00BE1203">
        <w:rPr>
          <w:rFonts w:cs="B Nazanin" w:hint="cs"/>
          <w:sz w:val="32"/>
          <w:szCs w:val="32"/>
          <w:rtl/>
        </w:rPr>
        <w:t>كاستي</w:t>
      </w:r>
      <w:r w:rsidRPr="00BE1203">
        <w:rPr>
          <w:rFonts w:cs="B Nazanin"/>
          <w:sz w:val="32"/>
          <w:szCs w:val="32"/>
          <w:rtl/>
        </w:rPr>
        <w:t xml:space="preserve"> </w:t>
      </w:r>
      <w:r w:rsidRPr="00BE1203">
        <w:rPr>
          <w:rFonts w:cs="B Nazanin" w:hint="cs"/>
          <w:sz w:val="32"/>
          <w:szCs w:val="32"/>
          <w:rtl/>
        </w:rPr>
        <w:t>هاي</w:t>
      </w:r>
      <w:r w:rsidRPr="00BE1203">
        <w:rPr>
          <w:rFonts w:cs="B Nazanin"/>
          <w:sz w:val="32"/>
          <w:szCs w:val="32"/>
          <w:rtl/>
        </w:rPr>
        <w:t xml:space="preserve"> </w:t>
      </w:r>
      <w:r w:rsidRPr="00BE1203">
        <w:rPr>
          <w:rFonts w:cs="B Nazanin" w:hint="cs"/>
          <w:sz w:val="32"/>
          <w:szCs w:val="32"/>
          <w:rtl/>
        </w:rPr>
        <w:t>آن</w:t>
      </w:r>
      <w:r w:rsidRPr="00BE1203">
        <w:rPr>
          <w:rFonts w:cs="B Nazanin"/>
          <w:sz w:val="32"/>
          <w:szCs w:val="32"/>
          <w:rtl/>
        </w:rPr>
        <w:t xml:space="preserve"> </w:t>
      </w:r>
      <w:r w:rsidRPr="00BE1203">
        <w:rPr>
          <w:rFonts w:cs="B Nazanin" w:hint="cs"/>
          <w:sz w:val="32"/>
          <w:szCs w:val="32"/>
          <w:rtl/>
        </w:rPr>
        <w:t>وتلاش</w:t>
      </w:r>
      <w:r w:rsidRPr="00BE1203">
        <w:rPr>
          <w:rFonts w:cs="B Nazanin"/>
          <w:sz w:val="32"/>
          <w:szCs w:val="32"/>
          <w:rtl/>
        </w:rPr>
        <w:t xml:space="preserve"> </w:t>
      </w:r>
      <w:r w:rsidRPr="00BE1203">
        <w:rPr>
          <w:rFonts w:cs="B Nazanin" w:hint="cs"/>
          <w:sz w:val="32"/>
          <w:szCs w:val="32"/>
          <w:rtl/>
        </w:rPr>
        <w:t>در</w:t>
      </w:r>
      <w:r w:rsidRPr="00BE1203">
        <w:rPr>
          <w:rFonts w:cs="B Nazanin"/>
          <w:sz w:val="32"/>
          <w:szCs w:val="32"/>
          <w:rtl/>
        </w:rPr>
        <w:t xml:space="preserve"> </w:t>
      </w:r>
      <w:r w:rsidRPr="00BE1203">
        <w:rPr>
          <w:rFonts w:cs="B Nazanin" w:hint="cs"/>
          <w:sz w:val="32"/>
          <w:szCs w:val="32"/>
          <w:rtl/>
        </w:rPr>
        <w:t>جهت</w:t>
      </w:r>
      <w:r w:rsidRPr="00BE1203">
        <w:rPr>
          <w:rFonts w:cs="B Nazanin"/>
          <w:sz w:val="32"/>
          <w:szCs w:val="32"/>
          <w:rtl/>
        </w:rPr>
        <w:t xml:space="preserve"> </w:t>
      </w:r>
      <w:r w:rsidRPr="00BE1203">
        <w:rPr>
          <w:rFonts w:cs="B Nazanin" w:hint="cs"/>
          <w:sz w:val="32"/>
          <w:szCs w:val="32"/>
          <w:rtl/>
        </w:rPr>
        <w:t>رفع</w:t>
      </w:r>
      <w:r w:rsidRPr="00BE1203">
        <w:rPr>
          <w:rFonts w:cs="B Nazanin"/>
          <w:sz w:val="32"/>
          <w:szCs w:val="32"/>
          <w:rtl/>
        </w:rPr>
        <w:t xml:space="preserve"> </w:t>
      </w:r>
      <w:r w:rsidRPr="00BE1203">
        <w:rPr>
          <w:rFonts w:cs="B Nazanin" w:hint="cs"/>
          <w:sz w:val="32"/>
          <w:szCs w:val="32"/>
          <w:rtl/>
        </w:rPr>
        <w:t>اين</w:t>
      </w:r>
      <w:r w:rsidRPr="00BE1203">
        <w:rPr>
          <w:rFonts w:cs="B Nazanin"/>
          <w:sz w:val="32"/>
          <w:szCs w:val="32"/>
          <w:rtl/>
        </w:rPr>
        <w:t xml:space="preserve"> </w:t>
      </w:r>
      <w:r w:rsidRPr="00BE1203">
        <w:rPr>
          <w:rFonts w:cs="B Nazanin" w:hint="cs"/>
          <w:sz w:val="32"/>
          <w:szCs w:val="32"/>
          <w:rtl/>
        </w:rPr>
        <w:t>نواقص</w:t>
      </w:r>
      <w:r w:rsidRPr="00BE1203">
        <w:rPr>
          <w:rFonts w:cs="B Nazanin"/>
          <w:sz w:val="32"/>
          <w:szCs w:val="32"/>
          <w:rtl/>
        </w:rPr>
        <w:t>.</w:t>
      </w:r>
    </w:p>
    <w:p w14:paraId="611C7DC7" w14:textId="77777777" w:rsidR="00C62833" w:rsidRPr="00BE1203" w:rsidRDefault="00066005">
      <w:pPr>
        <w:pStyle w:val="ListParagraph"/>
        <w:numPr>
          <w:ilvl w:val="0"/>
          <w:numId w:val="3"/>
        </w:numPr>
        <w:jc w:val="both"/>
        <w:rPr>
          <w:rFonts w:cs="B Nazanin"/>
          <w:sz w:val="32"/>
          <w:szCs w:val="32"/>
          <w:rtl/>
        </w:rPr>
        <w:pPrChange w:id="50" w:author="Think Tank" w:date="2019-01-07T19:20:00Z">
          <w:pPr>
            <w:pStyle w:val="ListParagraph"/>
            <w:numPr>
              <w:numId w:val="3"/>
            </w:numPr>
            <w:ind w:hanging="360"/>
          </w:pPr>
        </w:pPrChange>
      </w:pPr>
      <w:r w:rsidRPr="00BE1203">
        <w:rPr>
          <w:rFonts w:cs="B Nazanin" w:hint="cs"/>
          <w:sz w:val="32"/>
          <w:szCs w:val="32"/>
          <w:rtl/>
        </w:rPr>
        <w:t>توانمند</w:t>
      </w:r>
      <w:r w:rsidRPr="00BE1203">
        <w:rPr>
          <w:rFonts w:cs="B Nazanin"/>
          <w:sz w:val="32"/>
          <w:szCs w:val="32"/>
          <w:rtl/>
        </w:rPr>
        <w:t xml:space="preserve"> </w:t>
      </w:r>
      <w:r w:rsidRPr="00BE1203">
        <w:rPr>
          <w:rFonts w:cs="B Nazanin" w:hint="cs"/>
          <w:sz w:val="32"/>
          <w:szCs w:val="32"/>
          <w:rtl/>
        </w:rPr>
        <w:t>سازي</w:t>
      </w:r>
      <w:r w:rsidRPr="00BE1203">
        <w:rPr>
          <w:rFonts w:cs="B Nazanin"/>
          <w:sz w:val="32"/>
          <w:szCs w:val="32"/>
          <w:rtl/>
        </w:rPr>
        <w:t xml:space="preserve"> </w:t>
      </w:r>
      <w:r w:rsidRPr="00BE1203">
        <w:rPr>
          <w:rFonts w:cs="B Nazanin" w:hint="cs"/>
          <w:sz w:val="32"/>
          <w:szCs w:val="32"/>
          <w:rtl/>
        </w:rPr>
        <w:t>علمي</w:t>
      </w:r>
      <w:r w:rsidRPr="00BE1203">
        <w:rPr>
          <w:rFonts w:cs="B Nazanin"/>
          <w:sz w:val="32"/>
          <w:szCs w:val="32"/>
          <w:rtl/>
        </w:rPr>
        <w:t xml:space="preserve"> </w:t>
      </w:r>
      <w:r w:rsidRPr="00BE1203">
        <w:rPr>
          <w:rFonts w:cs="B Nazanin" w:hint="cs"/>
          <w:sz w:val="32"/>
          <w:szCs w:val="32"/>
          <w:rtl/>
        </w:rPr>
        <w:t>و</w:t>
      </w:r>
      <w:r w:rsidRPr="00BE1203">
        <w:rPr>
          <w:rFonts w:cs="B Nazanin"/>
          <w:sz w:val="32"/>
          <w:szCs w:val="32"/>
          <w:rtl/>
        </w:rPr>
        <w:t xml:space="preserve"> </w:t>
      </w:r>
      <w:r w:rsidRPr="00BE1203">
        <w:rPr>
          <w:rFonts w:cs="B Nazanin" w:hint="cs"/>
          <w:sz w:val="32"/>
          <w:szCs w:val="32"/>
          <w:rtl/>
        </w:rPr>
        <w:t>عملي</w:t>
      </w:r>
      <w:r w:rsidRPr="00BE1203">
        <w:rPr>
          <w:rFonts w:cs="B Nazanin"/>
          <w:sz w:val="32"/>
          <w:szCs w:val="32"/>
          <w:rtl/>
        </w:rPr>
        <w:t xml:space="preserve"> </w:t>
      </w:r>
      <w:r w:rsidRPr="00BE1203">
        <w:rPr>
          <w:rFonts w:cs="B Nazanin" w:hint="cs"/>
          <w:sz w:val="32"/>
          <w:szCs w:val="32"/>
          <w:rtl/>
        </w:rPr>
        <w:t>دانشجويان</w:t>
      </w:r>
      <w:r w:rsidRPr="00BE1203">
        <w:rPr>
          <w:rFonts w:cs="B Nazanin"/>
          <w:sz w:val="32"/>
          <w:szCs w:val="32"/>
          <w:rtl/>
        </w:rPr>
        <w:t xml:space="preserve"> </w:t>
      </w:r>
      <w:r w:rsidRPr="00BE1203">
        <w:rPr>
          <w:rFonts w:cs="B Nazanin" w:hint="cs"/>
          <w:sz w:val="32"/>
          <w:szCs w:val="32"/>
          <w:rtl/>
        </w:rPr>
        <w:t>به</w:t>
      </w:r>
      <w:r w:rsidRPr="00BE1203">
        <w:rPr>
          <w:rFonts w:cs="B Nazanin"/>
          <w:sz w:val="32"/>
          <w:szCs w:val="32"/>
          <w:rtl/>
        </w:rPr>
        <w:t xml:space="preserve"> </w:t>
      </w:r>
      <w:r w:rsidRPr="00BE1203">
        <w:rPr>
          <w:rFonts w:cs="B Nazanin" w:hint="cs"/>
          <w:sz w:val="32"/>
          <w:szCs w:val="32"/>
          <w:rtl/>
        </w:rPr>
        <w:t>منظور</w:t>
      </w:r>
      <w:r w:rsidRPr="00BE1203">
        <w:rPr>
          <w:rFonts w:cs="B Nazanin"/>
          <w:sz w:val="32"/>
          <w:szCs w:val="32"/>
          <w:rtl/>
        </w:rPr>
        <w:t xml:space="preserve"> </w:t>
      </w:r>
      <w:r w:rsidRPr="00BE1203">
        <w:rPr>
          <w:rFonts w:cs="B Nazanin" w:hint="cs"/>
          <w:sz w:val="32"/>
          <w:szCs w:val="32"/>
          <w:rtl/>
        </w:rPr>
        <w:t>مشاركت</w:t>
      </w:r>
      <w:r w:rsidRPr="00BE1203">
        <w:rPr>
          <w:rFonts w:cs="B Nazanin"/>
          <w:sz w:val="32"/>
          <w:szCs w:val="32"/>
          <w:rtl/>
        </w:rPr>
        <w:t xml:space="preserve"> </w:t>
      </w:r>
      <w:r w:rsidRPr="00BE1203">
        <w:rPr>
          <w:rFonts w:cs="B Nazanin" w:hint="cs"/>
          <w:sz w:val="32"/>
          <w:szCs w:val="32"/>
          <w:rtl/>
        </w:rPr>
        <w:t>در</w:t>
      </w:r>
      <w:r w:rsidRPr="00BE1203">
        <w:rPr>
          <w:rFonts w:cs="B Nazanin"/>
          <w:sz w:val="32"/>
          <w:szCs w:val="32"/>
          <w:rtl/>
        </w:rPr>
        <w:t xml:space="preserve"> </w:t>
      </w:r>
      <w:r w:rsidRPr="00BE1203">
        <w:rPr>
          <w:rFonts w:cs="B Nazanin" w:hint="cs"/>
          <w:sz w:val="32"/>
          <w:szCs w:val="32"/>
          <w:rtl/>
        </w:rPr>
        <w:t>جهت</w:t>
      </w:r>
      <w:r w:rsidRPr="00BE1203">
        <w:rPr>
          <w:rFonts w:cs="B Nazanin"/>
          <w:sz w:val="32"/>
          <w:szCs w:val="32"/>
          <w:rtl/>
        </w:rPr>
        <w:t xml:space="preserve"> </w:t>
      </w:r>
      <w:r w:rsidRPr="00BE1203">
        <w:rPr>
          <w:rFonts w:cs="B Nazanin" w:hint="cs"/>
          <w:sz w:val="32"/>
          <w:szCs w:val="32"/>
          <w:rtl/>
        </w:rPr>
        <w:t>پويا</w:t>
      </w:r>
      <w:r w:rsidRPr="00BE1203">
        <w:rPr>
          <w:rFonts w:cs="B Nazanin"/>
          <w:sz w:val="32"/>
          <w:szCs w:val="32"/>
          <w:rtl/>
        </w:rPr>
        <w:t xml:space="preserve"> </w:t>
      </w:r>
      <w:r w:rsidRPr="00BE1203">
        <w:rPr>
          <w:rFonts w:cs="B Nazanin" w:hint="cs"/>
          <w:sz w:val="32"/>
          <w:szCs w:val="32"/>
          <w:rtl/>
        </w:rPr>
        <w:t>سازي</w:t>
      </w:r>
      <w:r w:rsidRPr="00BE1203">
        <w:rPr>
          <w:rFonts w:cs="B Nazanin"/>
          <w:sz w:val="32"/>
          <w:szCs w:val="32"/>
          <w:rtl/>
        </w:rPr>
        <w:t xml:space="preserve"> </w:t>
      </w:r>
      <w:r w:rsidRPr="00BE1203">
        <w:rPr>
          <w:rFonts w:cs="B Nazanin" w:hint="cs"/>
          <w:sz w:val="32"/>
          <w:szCs w:val="32"/>
          <w:rtl/>
        </w:rPr>
        <w:t>فرآيند</w:t>
      </w:r>
      <w:r w:rsidRPr="00BE1203">
        <w:rPr>
          <w:rFonts w:cs="B Nazanin"/>
          <w:sz w:val="32"/>
          <w:szCs w:val="32"/>
          <w:rtl/>
        </w:rPr>
        <w:t xml:space="preserve"> </w:t>
      </w:r>
      <w:r w:rsidRPr="00BE1203">
        <w:rPr>
          <w:rFonts w:cs="B Nazanin" w:hint="cs"/>
          <w:sz w:val="32"/>
          <w:szCs w:val="32"/>
          <w:rtl/>
        </w:rPr>
        <w:t>آموزش</w:t>
      </w:r>
      <w:r w:rsidRPr="00BE1203">
        <w:rPr>
          <w:rFonts w:cs="B Nazanin"/>
          <w:sz w:val="32"/>
          <w:szCs w:val="32"/>
          <w:rtl/>
        </w:rPr>
        <w:t xml:space="preserve"> </w:t>
      </w:r>
      <w:r w:rsidRPr="00BE1203">
        <w:rPr>
          <w:rFonts w:cs="B Nazanin" w:hint="cs"/>
          <w:sz w:val="32"/>
          <w:szCs w:val="32"/>
          <w:rtl/>
        </w:rPr>
        <w:t>و</w:t>
      </w:r>
      <w:r w:rsidRPr="00BE1203">
        <w:rPr>
          <w:rFonts w:cs="B Nazanin"/>
          <w:sz w:val="32"/>
          <w:szCs w:val="32"/>
          <w:rtl/>
        </w:rPr>
        <w:t xml:space="preserve"> </w:t>
      </w:r>
      <w:r w:rsidRPr="00BE1203">
        <w:rPr>
          <w:rFonts w:cs="B Nazanin" w:hint="cs"/>
          <w:sz w:val="32"/>
          <w:szCs w:val="32"/>
          <w:rtl/>
        </w:rPr>
        <w:t>توسعه</w:t>
      </w:r>
      <w:r w:rsidRPr="00BE1203">
        <w:rPr>
          <w:rFonts w:cs="B Nazanin"/>
          <w:sz w:val="32"/>
          <w:szCs w:val="32"/>
          <w:rtl/>
        </w:rPr>
        <w:t xml:space="preserve"> </w:t>
      </w:r>
      <w:r w:rsidRPr="00BE1203">
        <w:rPr>
          <w:rFonts w:cs="B Nazanin" w:hint="cs"/>
          <w:sz w:val="32"/>
          <w:szCs w:val="32"/>
          <w:rtl/>
        </w:rPr>
        <w:t>كيفي</w:t>
      </w:r>
      <w:r w:rsidRPr="00BE1203">
        <w:rPr>
          <w:rFonts w:cs="B Nazanin"/>
          <w:sz w:val="32"/>
          <w:szCs w:val="32"/>
          <w:rtl/>
        </w:rPr>
        <w:t xml:space="preserve"> </w:t>
      </w:r>
      <w:r w:rsidRPr="00BE1203">
        <w:rPr>
          <w:rFonts w:cs="B Nazanin" w:hint="cs"/>
          <w:sz w:val="32"/>
          <w:szCs w:val="32"/>
          <w:rtl/>
        </w:rPr>
        <w:t>آموزش</w:t>
      </w:r>
      <w:r w:rsidR="004178CE" w:rsidRPr="00BE1203">
        <w:rPr>
          <w:rFonts w:cs="B Nazanin" w:hint="cs"/>
          <w:sz w:val="32"/>
          <w:szCs w:val="32"/>
          <w:rtl/>
        </w:rPr>
        <w:t xml:space="preserve"> در</w:t>
      </w:r>
      <w:r w:rsidR="004178CE" w:rsidRPr="00BE1203">
        <w:rPr>
          <w:rFonts w:cs="B Nazanin"/>
          <w:sz w:val="32"/>
          <w:szCs w:val="32"/>
          <w:rtl/>
        </w:rPr>
        <w:t xml:space="preserve"> </w:t>
      </w:r>
      <w:r w:rsidR="004178CE" w:rsidRPr="00BE1203">
        <w:rPr>
          <w:rFonts w:cs="B Nazanin" w:hint="cs"/>
          <w:sz w:val="32"/>
          <w:szCs w:val="32"/>
          <w:rtl/>
        </w:rPr>
        <w:t xml:space="preserve">دانشگاه </w:t>
      </w:r>
      <w:r w:rsidR="00C62833" w:rsidRPr="00BE1203">
        <w:rPr>
          <w:rFonts w:cs="B Nazanin" w:hint="cs"/>
          <w:sz w:val="32"/>
          <w:szCs w:val="32"/>
          <w:rtl/>
        </w:rPr>
        <w:t>آموزش</w:t>
      </w:r>
      <w:r w:rsidR="00C62833" w:rsidRPr="00BE1203">
        <w:rPr>
          <w:rFonts w:cs="B Nazanin"/>
          <w:sz w:val="32"/>
          <w:szCs w:val="32"/>
          <w:rtl/>
        </w:rPr>
        <w:t xml:space="preserve"> </w:t>
      </w:r>
      <w:r w:rsidR="00C62833" w:rsidRPr="00BE1203">
        <w:rPr>
          <w:rFonts w:cs="B Nazanin" w:hint="cs"/>
          <w:sz w:val="32"/>
          <w:szCs w:val="32"/>
          <w:rtl/>
        </w:rPr>
        <w:t>وترغب</w:t>
      </w:r>
      <w:r w:rsidR="00C62833" w:rsidRPr="00BE1203">
        <w:rPr>
          <w:rFonts w:cs="B Nazanin"/>
          <w:sz w:val="32"/>
          <w:szCs w:val="32"/>
          <w:rtl/>
        </w:rPr>
        <w:t xml:space="preserve"> </w:t>
      </w:r>
      <w:r w:rsidR="00C62833" w:rsidRPr="00BE1203">
        <w:rPr>
          <w:rFonts w:cs="B Nazanin" w:hint="cs"/>
          <w:sz w:val="32"/>
          <w:szCs w:val="32"/>
          <w:rtl/>
        </w:rPr>
        <w:t>دانشجويان</w:t>
      </w:r>
      <w:r w:rsidR="00C62833" w:rsidRPr="00BE1203">
        <w:rPr>
          <w:rFonts w:cs="B Nazanin"/>
          <w:sz w:val="32"/>
          <w:szCs w:val="32"/>
          <w:rtl/>
        </w:rPr>
        <w:t xml:space="preserve"> </w:t>
      </w:r>
      <w:r w:rsidR="00C62833" w:rsidRPr="00BE1203">
        <w:rPr>
          <w:rFonts w:cs="B Nazanin" w:hint="cs"/>
          <w:sz w:val="32"/>
          <w:szCs w:val="32"/>
          <w:rtl/>
        </w:rPr>
        <w:t>به</w:t>
      </w:r>
      <w:r w:rsidR="00C62833" w:rsidRPr="00BE1203">
        <w:rPr>
          <w:rFonts w:cs="B Nazanin"/>
          <w:sz w:val="32"/>
          <w:szCs w:val="32"/>
          <w:rtl/>
        </w:rPr>
        <w:t xml:space="preserve"> </w:t>
      </w:r>
      <w:r w:rsidR="00C62833" w:rsidRPr="00BE1203">
        <w:rPr>
          <w:rFonts w:cs="B Nazanin" w:hint="cs"/>
          <w:sz w:val="32"/>
          <w:szCs w:val="32"/>
          <w:rtl/>
        </w:rPr>
        <w:t>انجام</w:t>
      </w:r>
      <w:r w:rsidR="00C62833" w:rsidRPr="00BE1203">
        <w:rPr>
          <w:rFonts w:cs="B Nazanin"/>
          <w:sz w:val="32"/>
          <w:szCs w:val="32"/>
          <w:rtl/>
        </w:rPr>
        <w:t xml:space="preserve"> </w:t>
      </w:r>
      <w:r w:rsidR="00C62833" w:rsidRPr="00BE1203">
        <w:rPr>
          <w:rFonts w:cs="B Nazanin" w:hint="cs"/>
          <w:sz w:val="32"/>
          <w:szCs w:val="32"/>
          <w:rtl/>
        </w:rPr>
        <w:t>پژوهش</w:t>
      </w:r>
      <w:r w:rsidR="00C62833" w:rsidRPr="00BE1203">
        <w:rPr>
          <w:rFonts w:cs="B Nazanin"/>
          <w:sz w:val="32"/>
          <w:szCs w:val="32"/>
          <w:rtl/>
        </w:rPr>
        <w:t xml:space="preserve"> </w:t>
      </w:r>
      <w:r w:rsidR="00C62833" w:rsidRPr="00BE1203">
        <w:rPr>
          <w:rFonts w:cs="B Nazanin" w:hint="cs"/>
          <w:sz w:val="32"/>
          <w:szCs w:val="32"/>
          <w:rtl/>
        </w:rPr>
        <w:t>و</w:t>
      </w:r>
      <w:r w:rsidR="00BE1203">
        <w:rPr>
          <w:rFonts w:cs="B Nazanin" w:hint="cs"/>
          <w:sz w:val="32"/>
          <w:szCs w:val="32"/>
          <w:rtl/>
        </w:rPr>
        <w:t xml:space="preserve"> </w:t>
      </w:r>
      <w:r w:rsidR="00C62833" w:rsidRPr="00BE1203">
        <w:rPr>
          <w:rFonts w:cs="B Nazanin" w:hint="cs"/>
          <w:sz w:val="32"/>
          <w:szCs w:val="32"/>
          <w:rtl/>
        </w:rPr>
        <w:t>تحقيق</w:t>
      </w:r>
      <w:r w:rsidR="00C62833" w:rsidRPr="00BE1203">
        <w:rPr>
          <w:rFonts w:cs="B Nazanin"/>
          <w:sz w:val="32"/>
          <w:szCs w:val="32"/>
          <w:rtl/>
        </w:rPr>
        <w:t xml:space="preserve"> </w:t>
      </w:r>
      <w:r w:rsidR="00C62833" w:rsidRPr="00BE1203">
        <w:rPr>
          <w:rFonts w:cs="B Nazanin" w:hint="cs"/>
          <w:sz w:val="32"/>
          <w:szCs w:val="32"/>
          <w:rtl/>
        </w:rPr>
        <w:t>در</w:t>
      </w:r>
      <w:r w:rsidR="00C62833" w:rsidRPr="00BE1203">
        <w:rPr>
          <w:rFonts w:cs="B Nazanin"/>
          <w:sz w:val="32"/>
          <w:szCs w:val="32"/>
          <w:rtl/>
        </w:rPr>
        <w:t xml:space="preserve"> </w:t>
      </w:r>
      <w:r w:rsidR="00C62833" w:rsidRPr="00BE1203">
        <w:rPr>
          <w:rFonts w:cs="B Nazanin" w:hint="cs"/>
          <w:sz w:val="32"/>
          <w:szCs w:val="32"/>
          <w:rtl/>
        </w:rPr>
        <w:t>حوزه</w:t>
      </w:r>
      <w:r w:rsidR="00C62833" w:rsidRPr="00BE1203">
        <w:rPr>
          <w:rFonts w:cs="B Nazanin"/>
          <w:sz w:val="32"/>
          <w:szCs w:val="32"/>
          <w:rtl/>
        </w:rPr>
        <w:t xml:space="preserve"> </w:t>
      </w:r>
      <w:r w:rsidR="00C62833" w:rsidRPr="00BE1203">
        <w:rPr>
          <w:rFonts w:cs="B Nazanin" w:hint="cs"/>
          <w:sz w:val="32"/>
          <w:szCs w:val="32"/>
          <w:rtl/>
        </w:rPr>
        <w:t>هاي</w:t>
      </w:r>
      <w:r w:rsidR="00C62833" w:rsidRPr="00BE1203">
        <w:rPr>
          <w:rFonts w:cs="B Nazanin"/>
          <w:sz w:val="32"/>
          <w:szCs w:val="32"/>
          <w:rtl/>
        </w:rPr>
        <w:t xml:space="preserve"> </w:t>
      </w:r>
      <w:r w:rsidR="00C62833" w:rsidRPr="00BE1203">
        <w:rPr>
          <w:rFonts w:cs="B Nazanin" w:hint="cs"/>
          <w:sz w:val="32"/>
          <w:szCs w:val="32"/>
          <w:rtl/>
        </w:rPr>
        <w:t>مرتبط</w:t>
      </w:r>
      <w:r w:rsidR="00C62833" w:rsidRPr="00BE1203">
        <w:rPr>
          <w:rFonts w:cs="B Nazanin"/>
          <w:sz w:val="32"/>
          <w:szCs w:val="32"/>
          <w:rtl/>
        </w:rPr>
        <w:t xml:space="preserve"> </w:t>
      </w:r>
      <w:r w:rsidR="00C62833" w:rsidRPr="00BE1203">
        <w:rPr>
          <w:rFonts w:cs="B Nazanin" w:hint="cs"/>
          <w:sz w:val="32"/>
          <w:szCs w:val="32"/>
          <w:rtl/>
        </w:rPr>
        <w:t>با آموزش</w:t>
      </w:r>
      <w:r w:rsidR="00C62833" w:rsidRPr="00BE1203">
        <w:rPr>
          <w:rFonts w:cs="B Nazanin"/>
          <w:sz w:val="32"/>
          <w:szCs w:val="32"/>
          <w:rtl/>
        </w:rPr>
        <w:t>.</w:t>
      </w:r>
    </w:p>
    <w:p w14:paraId="1D1238BA" w14:textId="77777777" w:rsidR="006D60A2" w:rsidRDefault="006D60A2">
      <w:pPr>
        <w:jc w:val="both"/>
        <w:rPr>
          <w:rFonts w:cs="B Nazanin"/>
          <w:sz w:val="32"/>
          <w:szCs w:val="32"/>
          <w:rtl/>
        </w:rPr>
        <w:pPrChange w:id="51" w:author="Think Tank" w:date="2019-01-07T19:20:00Z">
          <w:pPr/>
        </w:pPrChange>
      </w:pPr>
    </w:p>
    <w:p w14:paraId="25ED41EF" w14:textId="77777777" w:rsidR="004F7955" w:rsidRDefault="004F7955">
      <w:pPr>
        <w:jc w:val="both"/>
        <w:rPr>
          <w:rFonts w:cs="B Nazanin"/>
          <w:sz w:val="32"/>
          <w:szCs w:val="32"/>
          <w:rtl/>
        </w:rPr>
        <w:pPrChange w:id="52" w:author="Think Tank" w:date="2019-01-07T19:20:00Z">
          <w:pPr/>
        </w:pPrChange>
      </w:pPr>
    </w:p>
    <w:p w14:paraId="3F35DAA0" w14:textId="77777777" w:rsidR="00CB4DE2" w:rsidRPr="004178CE" w:rsidRDefault="00CB4DE2">
      <w:pPr>
        <w:jc w:val="both"/>
        <w:rPr>
          <w:rFonts w:cs="B Nazanin"/>
          <w:sz w:val="32"/>
          <w:szCs w:val="32"/>
          <w:rtl/>
        </w:rPr>
        <w:pPrChange w:id="53" w:author="Think Tank" w:date="2019-01-07T19:20:00Z">
          <w:pPr/>
        </w:pPrChange>
      </w:pPr>
    </w:p>
    <w:p w14:paraId="1A0741AC" w14:textId="77777777" w:rsidR="00066005" w:rsidRPr="00B23147" w:rsidRDefault="00066005">
      <w:pPr>
        <w:jc w:val="both"/>
        <w:rPr>
          <w:rFonts w:cs="B Nazanin"/>
          <w:b/>
          <w:bCs/>
          <w:sz w:val="36"/>
          <w:szCs w:val="36"/>
          <w:rtl/>
        </w:rPr>
        <w:pPrChange w:id="54" w:author="Think Tank" w:date="2019-01-07T19:20:00Z">
          <w:pPr/>
        </w:pPrChange>
      </w:pPr>
      <w:commentRangeStart w:id="55"/>
      <w:r w:rsidRPr="00B23147">
        <w:rPr>
          <w:rFonts w:cs="B Nazanin" w:hint="cs"/>
          <w:b/>
          <w:bCs/>
          <w:sz w:val="36"/>
          <w:szCs w:val="36"/>
          <w:rtl/>
        </w:rPr>
        <w:lastRenderedPageBreak/>
        <w:t>فصل</w:t>
      </w:r>
      <w:commentRangeEnd w:id="55"/>
      <w:r w:rsidR="00FC6E51">
        <w:rPr>
          <w:rStyle w:val="CommentReference"/>
          <w:rtl/>
        </w:rPr>
        <w:commentReference w:id="55"/>
      </w:r>
      <w:r w:rsidRPr="00B23147">
        <w:rPr>
          <w:rFonts w:cs="B Nazanin"/>
          <w:b/>
          <w:bCs/>
          <w:sz w:val="36"/>
          <w:szCs w:val="36"/>
          <w:rtl/>
        </w:rPr>
        <w:t xml:space="preserve"> </w:t>
      </w:r>
      <w:commentRangeStart w:id="56"/>
      <w:r w:rsidRPr="00B23147">
        <w:rPr>
          <w:rFonts w:cs="B Nazanin" w:hint="cs"/>
          <w:b/>
          <w:bCs/>
          <w:sz w:val="36"/>
          <w:szCs w:val="36"/>
          <w:rtl/>
        </w:rPr>
        <w:t>سوم</w:t>
      </w:r>
      <w:commentRangeEnd w:id="56"/>
      <w:r w:rsidR="0068673B">
        <w:rPr>
          <w:rStyle w:val="CommentReference"/>
          <w:rtl/>
        </w:rPr>
        <w:commentReference w:id="56"/>
      </w:r>
      <w:r w:rsidRPr="00B23147">
        <w:rPr>
          <w:rFonts w:cs="B Nazanin"/>
          <w:b/>
          <w:bCs/>
          <w:sz w:val="36"/>
          <w:szCs w:val="36"/>
          <w:rtl/>
        </w:rPr>
        <w:t xml:space="preserve">: </w:t>
      </w:r>
      <w:r w:rsidRPr="00B23147">
        <w:rPr>
          <w:rFonts w:cs="B Nazanin" w:hint="cs"/>
          <w:b/>
          <w:bCs/>
          <w:sz w:val="36"/>
          <w:szCs w:val="36"/>
          <w:rtl/>
        </w:rPr>
        <w:t>ساختار</w:t>
      </w:r>
      <w:r w:rsidRPr="00B23147">
        <w:rPr>
          <w:rFonts w:cs="B Nazanin"/>
          <w:b/>
          <w:bCs/>
          <w:sz w:val="36"/>
          <w:szCs w:val="36"/>
          <w:rtl/>
        </w:rPr>
        <w:t xml:space="preserve"> </w:t>
      </w:r>
      <w:r w:rsidRPr="00B23147">
        <w:rPr>
          <w:rFonts w:cs="B Nazanin" w:hint="cs"/>
          <w:b/>
          <w:bCs/>
          <w:sz w:val="36"/>
          <w:szCs w:val="36"/>
          <w:rtl/>
        </w:rPr>
        <w:t>كميته</w:t>
      </w:r>
    </w:p>
    <w:p w14:paraId="236F20C7" w14:textId="77777777" w:rsidR="00C62833" w:rsidRPr="004178CE" w:rsidRDefault="00B23147">
      <w:pPr>
        <w:jc w:val="both"/>
        <w:rPr>
          <w:rFonts w:cs="B Nazanin"/>
          <w:sz w:val="32"/>
          <w:szCs w:val="32"/>
          <w:rtl/>
        </w:rPr>
        <w:pPrChange w:id="57" w:author="Think Tank" w:date="2019-01-07T19:20:00Z">
          <w:pPr/>
        </w:pPrChange>
      </w:pPr>
      <w:r>
        <w:rPr>
          <w:rFonts w:cs="B Nazanin"/>
          <w:noProof/>
          <w:sz w:val="32"/>
          <w:szCs w:val="32"/>
          <w:rtl/>
          <w:lang w:bidi="ar-SA"/>
        </w:rPr>
        <mc:AlternateContent>
          <mc:Choice Requires="wps">
            <w:drawing>
              <wp:anchor distT="0" distB="0" distL="114300" distR="114300" simplePos="0" relativeHeight="251659264" behindDoc="0" locked="0" layoutInCell="1" allowOverlap="1" wp14:anchorId="475B98A0" wp14:editId="1FFB1BA0">
                <wp:simplePos x="0" y="0"/>
                <wp:positionH relativeFrom="column">
                  <wp:posOffset>1933575</wp:posOffset>
                </wp:positionH>
                <wp:positionV relativeFrom="paragraph">
                  <wp:posOffset>431165</wp:posOffset>
                </wp:positionV>
                <wp:extent cx="2085975" cy="6953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085975"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694DB856" w14:textId="5F05194C" w:rsidR="00863208" w:rsidRPr="00863208" w:rsidRDefault="00FC6E51" w:rsidP="00863208">
                            <w:pPr>
                              <w:jc w:val="center"/>
                              <w:rPr>
                                <w:rFonts w:cs="B Nazanin"/>
                                <w:b/>
                                <w:bCs/>
                                <w:sz w:val="36"/>
                                <w:szCs w:val="36"/>
                              </w:rPr>
                            </w:pPr>
                            <w:r>
                              <w:rPr>
                                <w:rFonts w:cs="B Nazanin" w:hint="cs"/>
                                <w:b/>
                                <w:bCs/>
                                <w:sz w:val="36"/>
                                <w:szCs w:val="36"/>
                                <w:rtl/>
                              </w:rPr>
                              <w:t>رئیس</w:t>
                            </w:r>
                            <w:r w:rsidRPr="00863208">
                              <w:rPr>
                                <w:rFonts w:cs="B Nazanin"/>
                                <w:b/>
                                <w:bCs/>
                                <w:sz w:val="36"/>
                                <w:szCs w:val="36"/>
                                <w:rtl/>
                              </w:rPr>
                              <w:t xml:space="preserve"> </w:t>
                            </w:r>
                            <w:r w:rsidR="00863208" w:rsidRPr="00863208">
                              <w:rPr>
                                <w:rFonts w:cs="B Nazanin" w:hint="cs"/>
                                <w:b/>
                                <w:bCs/>
                                <w:sz w:val="36"/>
                                <w:szCs w:val="36"/>
                                <w:rtl/>
                              </w:rPr>
                              <w:t>کمیته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5B98A0" id="Rounded Rectangle 2" o:spid="_x0000_s1026" style="position:absolute;left:0;text-align:left;margin-left:152.25pt;margin-top:33.95pt;width:164.25pt;height:5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" fillcolor="white [3201]" strokecolor="black [3200]" strokeweight="1pt">
                <v:stroke joinstyle="miter"/>
                <v:textbox>
                  <w:txbxContent>
                    <w:p w14:paraId="694DB856" w14:textId="5F05194C" w:rsidR="00863208" w:rsidRPr="00863208" w:rsidRDefault="00FC6E51" w:rsidP="00863208">
                      <w:pPr>
                        <w:jc w:val="center"/>
                        <w:rPr>
                          <w:rFonts w:cs="B Nazanin"/>
                          <w:b/>
                          <w:bCs/>
                          <w:sz w:val="36"/>
                          <w:szCs w:val="36"/>
                        </w:rPr>
                      </w:pPr>
                      <w:r>
                        <w:rPr>
                          <w:rFonts w:cs="B Nazanin" w:hint="cs"/>
                          <w:b/>
                          <w:bCs/>
                          <w:sz w:val="36"/>
                          <w:szCs w:val="36"/>
                          <w:rtl/>
                        </w:rPr>
                        <w:t>رئیس</w:t>
                      </w:r>
                      <w:r w:rsidRPr="00863208">
                        <w:rPr>
                          <w:rFonts w:cs="B Nazanin"/>
                          <w:b/>
                          <w:bCs/>
                          <w:sz w:val="36"/>
                          <w:szCs w:val="36"/>
                          <w:rtl/>
                        </w:rPr>
                        <w:t xml:space="preserve"> </w:t>
                      </w:r>
                      <w:r w:rsidR="00863208" w:rsidRPr="00863208">
                        <w:rPr>
                          <w:rFonts w:cs="B Nazanin" w:hint="cs"/>
                          <w:b/>
                          <w:bCs/>
                          <w:sz w:val="36"/>
                          <w:szCs w:val="36"/>
                          <w:rtl/>
                        </w:rPr>
                        <w:t>کمیته</w:t>
                      </w:r>
                    </w:p>
                  </w:txbxContent>
                </v:textbox>
              </v:roundrect>
            </w:pict>
          </mc:Fallback>
        </mc:AlternateContent>
      </w:r>
    </w:p>
    <w:p w14:paraId="79493C18" w14:textId="77777777" w:rsidR="00066005" w:rsidRPr="004178CE" w:rsidRDefault="00066005">
      <w:pPr>
        <w:jc w:val="both"/>
        <w:rPr>
          <w:rFonts w:cs="B Nazanin"/>
          <w:sz w:val="32"/>
          <w:szCs w:val="32"/>
          <w:rtl/>
        </w:rPr>
        <w:pPrChange w:id="58" w:author="Think Tank" w:date="2019-01-07T19:20:00Z">
          <w:pPr/>
        </w:pPrChange>
      </w:pPr>
    </w:p>
    <w:p w14:paraId="099361B4" w14:textId="77777777" w:rsidR="00066005" w:rsidRPr="004178CE" w:rsidRDefault="00863208">
      <w:pPr>
        <w:jc w:val="both"/>
        <w:rPr>
          <w:rFonts w:cs="B Nazanin"/>
          <w:sz w:val="32"/>
          <w:szCs w:val="32"/>
          <w:rtl/>
        </w:rPr>
        <w:pPrChange w:id="59" w:author="Think Tank" w:date="2019-01-07T19:20:00Z">
          <w:pPr/>
        </w:pPrChange>
      </w:pPr>
      <w:r>
        <w:rPr>
          <w:rFonts w:cs="B Nazanin"/>
          <w:noProof/>
          <w:sz w:val="32"/>
          <w:szCs w:val="32"/>
          <w:rtl/>
          <w:lang w:bidi="ar-SA"/>
        </w:rPr>
        <mc:AlternateContent>
          <mc:Choice Requires="wps">
            <w:drawing>
              <wp:anchor distT="0" distB="0" distL="114300" distR="114300" simplePos="0" relativeHeight="251675648" behindDoc="0" locked="0" layoutInCell="1" allowOverlap="1" wp14:anchorId="7F5F995F" wp14:editId="118BBFF6">
                <wp:simplePos x="0" y="0"/>
                <wp:positionH relativeFrom="column">
                  <wp:posOffset>3026410</wp:posOffset>
                </wp:positionH>
                <wp:positionV relativeFrom="paragraph">
                  <wp:posOffset>334010</wp:posOffset>
                </wp:positionV>
                <wp:extent cx="9525" cy="466725"/>
                <wp:effectExtent l="76200" t="38100" r="66675" b="47625"/>
                <wp:wrapNone/>
                <wp:docPr id="18" name="Straight Arrow Connector 18"/>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0EFEAA0" id="_x0000_t32" coordsize="21600,21600" o:spt="32" o:oned="t" path="m,l21600,21600e" filled="f">
                <v:path arrowok="t" fillok="f" o:connecttype="none"/>
                <o:lock v:ext="edit" shapetype="t"/>
              </v:shapetype>
              <v:shape id="Straight Arrow Connector 18" o:spid="_x0000_s1026" type="#_x0000_t32" style="position:absolute;left:0;text-align:left;margin-left:238.3pt;margin-top:26.3pt;width:.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" strokecolor="black [3200]" strokeweight=".5pt">
                <v:stroke startarrow="block" endarrow="block" joinstyle="miter"/>
              </v:shape>
            </w:pict>
          </mc:Fallback>
        </mc:AlternateContent>
      </w:r>
    </w:p>
    <w:p w14:paraId="7617E8F7" w14:textId="78D77434" w:rsidR="00066005" w:rsidRDefault="00863208">
      <w:pPr>
        <w:jc w:val="both"/>
        <w:rPr>
          <w:rFonts w:cs="B Nazanin"/>
          <w:sz w:val="32"/>
          <w:szCs w:val="32"/>
          <w:rtl/>
        </w:rPr>
        <w:pPrChange w:id="60" w:author="Think Tank" w:date="2019-01-07T19:20:00Z">
          <w:pPr/>
        </w:pPrChange>
      </w:pPr>
      <w:r>
        <w:rPr>
          <w:rFonts w:cs="B Nazanin" w:hint="cs"/>
          <w:sz w:val="32"/>
          <w:szCs w:val="32"/>
          <w:rtl/>
        </w:rPr>
        <w:t xml:space="preserve"> </w:t>
      </w:r>
    </w:p>
    <w:p w14:paraId="0E513CE0" w14:textId="09142BA5" w:rsidR="00863208" w:rsidRPr="004178CE" w:rsidRDefault="009F1F5A">
      <w:pPr>
        <w:jc w:val="both"/>
        <w:rPr>
          <w:rFonts w:cs="B Nazanin"/>
          <w:sz w:val="32"/>
          <w:szCs w:val="32"/>
          <w:rtl/>
        </w:rPr>
        <w:pPrChange w:id="61" w:author="Think Tank" w:date="2019-01-07T19:20:00Z">
          <w:pPr/>
        </w:pPrChange>
      </w:pPr>
      <w:r>
        <w:rPr>
          <w:rFonts w:cs="B Nazanin"/>
          <w:noProof/>
          <w:sz w:val="32"/>
          <w:szCs w:val="32"/>
          <w:rtl/>
          <w:lang w:bidi="ar-SA"/>
        </w:rPr>
        <mc:AlternateContent>
          <mc:Choice Requires="wps">
            <w:drawing>
              <wp:anchor distT="0" distB="0" distL="114300" distR="114300" simplePos="0" relativeHeight="251660288" behindDoc="0" locked="0" layoutInCell="1" allowOverlap="1" wp14:anchorId="394FE9F4" wp14:editId="2204B930">
                <wp:simplePos x="0" y="0"/>
                <wp:positionH relativeFrom="column">
                  <wp:posOffset>1847850</wp:posOffset>
                </wp:positionH>
                <wp:positionV relativeFrom="paragraph">
                  <wp:posOffset>5080</wp:posOffset>
                </wp:positionV>
                <wp:extent cx="2266950" cy="8191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266950" cy="819150"/>
                        </a:xfrm>
                        <a:prstGeom prst="roundRect">
                          <a:avLst/>
                        </a:prstGeom>
                      </wps:spPr>
                      <wps:style>
                        <a:lnRef idx="2">
                          <a:schemeClr val="dk1"/>
                        </a:lnRef>
                        <a:fillRef idx="1">
                          <a:schemeClr val="lt1"/>
                        </a:fillRef>
                        <a:effectRef idx="0">
                          <a:schemeClr val="dk1"/>
                        </a:effectRef>
                        <a:fontRef idx="minor">
                          <a:schemeClr val="dk1"/>
                        </a:fontRef>
                      </wps:style>
                      <wps:txbx>
                        <w:txbxContent>
                          <w:p w14:paraId="20B905BD" w14:textId="77777777" w:rsidR="00863208" w:rsidRPr="00863208" w:rsidDel="004F5E02" w:rsidRDefault="00863208" w:rsidP="00863208">
                            <w:pPr>
                              <w:jc w:val="center"/>
                              <w:rPr>
                                <w:del w:id="62" w:author="mansour" w:date="2019-01-08T21:14:00Z"/>
                                <w:rFonts w:cs="B Nazanin"/>
                                <w:b/>
                                <w:bCs/>
                                <w:sz w:val="24"/>
                                <w:szCs w:val="24"/>
                                <w:rtl/>
                              </w:rPr>
                            </w:pPr>
                            <w:r w:rsidRPr="00863208">
                              <w:rPr>
                                <w:rFonts w:cs="B Nazanin" w:hint="cs"/>
                                <w:b/>
                                <w:bCs/>
                                <w:sz w:val="24"/>
                                <w:szCs w:val="24"/>
                                <w:rtl/>
                              </w:rPr>
                              <w:t>دبیر کمیته</w:t>
                            </w:r>
                          </w:p>
                          <w:p w14:paraId="14BF0C4C" w14:textId="77777777" w:rsidR="00863208" w:rsidRDefault="00863208" w:rsidP="004F5E0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FE9F4" id="Rounded Rectangle 3" o:spid="_x0000_s1027" style="position:absolute;left:0;text-align:left;margin-left:145.5pt;margin-top:.4pt;width:178.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" fillcolor="white [3201]" strokecolor="black [3200]" strokeweight="1pt">
                <v:stroke joinstyle="miter"/>
                <v:textbox>
                  <w:txbxContent>
                    <w:p w14:paraId="20B905BD" w14:textId="77777777" w:rsidR="00863208" w:rsidRPr="00863208" w:rsidDel="004F5E02" w:rsidRDefault="00863208" w:rsidP="00863208">
                      <w:pPr>
                        <w:jc w:val="center"/>
                        <w:rPr>
                          <w:del w:id="62" w:author="mansour" w:date="2019-01-08T21:14:00Z"/>
                          <w:rFonts w:cs="B Nazanin"/>
                          <w:b/>
                          <w:bCs/>
                          <w:sz w:val="24"/>
                          <w:szCs w:val="24"/>
                          <w:rtl/>
                        </w:rPr>
                      </w:pPr>
                      <w:r w:rsidRPr="00863208">
                        <w:rPr>
                          <w:rFonts w:cs="B Nazanin" w:hint="cs"/>
                          <w:b/>
                          <w:bCs/>
                          <w:sz w:val="24"/>
                          <w:szCs w:val="24"/>
                          <w:rtl/>
                        </w:rPr>
                        <w:t>دبیر کمیته</w:t>
                      </w:r>
                    </w:p>
                    <w:p w14:paraId="14BF0C4C" w14:textId="77777777" w:rsidR="00863208" w:rsidRDefault="00863208" w:rsidP="004F5E02">
                      <w:pPr>
                        <w:jc w:val="center"/>
                      </w:pPr>
                    </w:p>
                  </w:txbxContent>
                </v:textbox>
              </v:roundrect>
            </w:pict>
          </mc:Fallback>
        </mc:AlternateContent>
      </w:r>
    </w:p>
    <w:p w14:paraId="5D991BA4" w14:textId="0FC35568" w:rsidR="00066005" w:rsidRDefault="004F5E02">
      <w:pPr>
        <w:jc w:val="both"/>
        <w:rPr>
          <w:rFonts w:cs="B Nazanin"/>
          <w:sz w:val="32"/>
          <w:szCs w:val="32"/>
          <w:rtl/>
        </w:rPr>
        <w:pPrChange w:id="63" w:author="Think Tank" w:date="2019-01-07T19:20:00Z">
          <w:pPr/>
        </w:pPrChange>
      </w:pPr>
      <w:r>
        <w:rPr>
          <w:rFonts w:cs="B Nazanin"/>
          <w:noProof/>
          <w:sz w:val="32"/>
          <w:szCs w:val="32"/>
          <w:rtl/>
          <w:lang w:bidi="ar-SA"/>
        </w:rPr>
        <mc:AlternateContent>
          <mc:Choice Requires="wps">
            <w:drawing>
              <wp:anchor distT="0" distB="0" distL="114300" distR="114300" simplePos="0" relativeHeight="251669504" behindDoc="1" locked="0" layoutInCell="1" allowOverlap="1" wp14:anchorId="245B75FF" wp14:editId="26918BD3">
                <wp:simplePos x="0" y="0"/>
                <wp:positionH relativeFrom="column">
                  <wp:posOffset>-321350</wp:posOffset>
                </wp:positionH>
                <wp:positionV relativeFrom="paragraph">
                  <wp:posOffset>474333</wp:posOffset>
                </wp:positionV>
                <wp:extent cx="1009650" cy="704850"/>
                <wp:effectExtent l="0" t="0" r="19050" b="19050"/>
                <wp:wrapThrough wrapText="bothSides">
                  <wp:wrapPolygon edited="0">
                    <wp:start x="815" y="0"/>
                    <wp:lineTo x="0" y="1168"/>
                    <wp:lineTo x="0" y="20432"/>
                    <wp:lineTo x="408" y="21600"/>
                    <wp:lineTo x="21192" y="21600"/>
                    <wp:lineTo x="21600" y="20432"/>
                    <wp:lineTo x="21600" y="1751"/>
                    <wp:lineTo x="21192" y="0"/>
                    <wp:lineTo x="815" y="0"/>
                  </wp:wrapPolygon>
                </wp:wrapThrough>
                <wp:docPr id="9" name="Rounded Rectangle 9"/>
                <wp:cNvGraphicFramePr/>
                <a:graphic xmlns:a="http://schemas.openxmlformats.org/drawingml/2006/main">
                  <a:graphicData uri="http://schemas.microsoft.com/office/word/2010/wordprocessingShape">
                    <wps:wsp>
                      <wps:cNvSpPr/>
                      <wps:spPr>
                        <a:xfrm>
                          <a:off x="0" y="0"/>
                          <a:ext cx="100965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3DA0D2" w14:textId="77777777" w:rsidR="00CB4DE2" w:rsidRPr="00CB4DE2" w:rsidRDefault="00CB4DE2" w:rsidP="009F1F5A">
                            <w:pPr>
                              <w:jc w:val="center"/>
                              <w:rPr>
                                <w:rFonts w:ascii="Californian FB" w:hAnsi="Californian FB" w:cs="B Nazanin"/>
                                <w:b/>
                                <w:bCs/>
                                <w:sz w:val="4"/>
                                <w:szCs w:val="4"/>
                                <w:rtl/>
                              </w:rPr>
                            </w:pPr>
                          </w:p>
                          <w:p w14:paraId="59445EA6" w14:textId="441B1C77" w:rsidR="009F1F5A" w:rsidRPr="00CB4DE2" w:rsidRDefault="00CB4DE2" w:rsidP="009F1F5A">
                            <w:pPr>
                              <w:jc w:val="center"/>
                              <w:rPr>
                                <w:rFonts w:ascii="Californian FB" w:hAnsi="Californian FB" w:cs="B Nazanin"/>
                                <w:b/>
                                <w:bCs/>
                                <w:sz w:val="20"/>
                                <w:szCs w:val="20"/>
                              </w:rPr>
                            </w:pPr>
                            <w:r w:rsidRPr="00CB4DE2">
                              <w:rPr>
                                <w:rFonts w:ascii="Californian FB" w:hAnsi="Californian FB" w:cs="B Nazanin"/>
                                <w:b/>
                                <w:bCs/>
                                <w:sz w:val="20"/>
                                <w:szCs w:val="20"/>
                                <w:rtl/>
                              </w:rPr>
                              <w:t xml:space="preserve">پژوهش در </w:t>
                            </w:r>
                            <w:r w:rsidRPr="00CB4DE2">
                              <w:rPr>
                                <w:rFonts w:ascii="Californian FB" w:hAnsi="Californian FB" w:cs="B Nazanin" w:hint="cs"/>
                                <w:b/>
                                <w:bCs/>
                                <w:sz w:val="20"/>
                                <w:szCs w:val="20"/>
                                <w:rtl/>
                              </w:rPr>
                              <w:t>آ</w:t>
                            </w:r>
                            <w:r w:rsidR="009F1F5A" w:rsidRPr="00CB4DE2">
                              <w:rPr>
                                <w:rFonts w:ascii="Californian FB" w:hAnsi="Californian FB" w:cs="B Nazanin"/>
                                <w:b/>
                                <w:bCs/>
                                <w:sz w:val="20"/>
                                <w:szCs w:val="20"/>
                                <w:rtl/>
                              </w:rPr>
                              <w:t>موزش</w:t>
                            </w:r>
                          </w:p>
                          <w:p w14:paraId="31CB17A8" w14:textId="77777777" w:rsidR="00CB4DE2" w:rsidRDefault="00CB4DE2"/>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45B75FF" id="Rounded Rectangle 9" o:spid="_x0000_s1028" style="position:absolute;left:0;text-align:left;margin-left:-25.3pt;margin-top:37.35pt;width:79.5pt;height:55.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" fillcolor="window" strokecolor="windowText" strokeweight="1pt">
                <v:stroke joinstyle="miter"/>
                <v:textbox>
                  <w:txbxContent>
                    <w:p w14:paraId="283DA0D2" w14:textId="77777777" w:rsidR="00CB4DE2" w:rsidRPr="00CB4DE2" w:rsidRDefault="00CB4DE2" w:rsidP="009F1F5A">
                      <w:pPr>
                        <w:jc w:val="center"/>
                        <w:rPr>
                          <w:rFonts w:ascii="Californian FB" w:hAnsi="Californian FB" w:cs="B Nazanin"/>
                          <w:b/>
                          <w:bCs/>
                          <w:sz w:val="4"/>
                          <w:szCs w:val="4"/>
                          <w:rtl/>
                        </w:rPr>
                      </w:pPr>
                    </w:p>
                    <w:p w14:paraId="59445EA6" w14:textId="441B1C77" w:rsidR="009F1F5A" w:rsidRPr="00CB4DE2" w:rsidRDefault="00CB4DE2" w:rsidP="009F1F5A">
                      <w:pPr>
                        <w:jc w:val="center"/>
                        <w:rPr>
                          <w:rFonts w:ascii="Californian FB" w:hAnsi="Californian FB" w:cs="B Nazanin"/>
                          <w:b/>
                          <w:bCs/>
                          <w:sz w:val="20"/>
                          <w:szCs w:val="20"/>
                        </w:rPr>
                      </w:pPr>
                      <w:r w:rsidRPr="00CB4DE2">
                        <w:rPr>
                          <w:rFonts w:ascii="Californian FB" w:hAnsi="Californian FB" w:cs="B Nazanin"/>
                          <w:b/>
                          <w:bCs/>
                          <w:sz w:val="20"/>
                          <w:szCs w:val="20"/>
                          <w:rtl/>
                        </w:rPr>
                        <w:t xml:space="preserve">پژوهش در </w:t>
                      </w:r>
                      <w:r w:rsidRPr="00CB4DE2">
                        <w:rPr>
                          <w:rFonts w:ascii="Californian FB" w:hAnsi="Californian FB" w:cs="B Nazanin" w:hint="cs"/>
                          <w:b/>
                          <w:bCs/>
                          <w:sz w:val="20"/>
                          <w:szCs w:val="20"/>
                          <w:rtl/>
                        </w:rPr>
                        <w:t>آ</w:t>
                      </w:r>
                      <w:r w:rsidR="009F1F5A" w:rsidRPr="00CB4DE2">
                        <w:rPr>
                          <w:rFonts w:ascii="Californian FB" w:hAnsi="Californian FB" w:cs="B Nazanin"/>
                          <w:b/>
                          <w:bCs/>
                          <w:sz w:val="20"/>
                          <w:szCs w:val="20"/>
                          <w:rtl/>
                        </w:rPr>
                        <w:t>موزش</w:t>
                      </w:r>
                    </w:p>
                    <w:p w14:paraId="31CB17A8" w14:textId="77777777" w:rsidR="00CB4DE2" w:rsidRDefault="00CB4DE2"/>
                  </w:txbxContent>
                </v:textbox>
                <w10:wrap type="through"/>
              </v:roundrect>
            </w:pict>
          </mc:Fallback>
        </mc:AlternateContent>
      </w:r>
    </w:p>
    <w:p w14:paraId="55C63A3E" w14:textId="49EC10B4" w:rsidR="004178CE" w:rsidRDefault="00707FD2">
      <w:pPr>
        <w:jc w:val="both"/>
        <w:rPr>
          <w:rFonts w:cs="B Nazanin"/>
          <w:sz w:val="32"/>
          <w:szCs w:val="32"/>
          <w:rtl/>
        </w:rPr>
        <w:pPrChange w:id="64" w:author="Think Tank" w:date="2019-01-07T19:20:00Z">
          <w:pPr/>
        </w:pPrChange>
      </w:pPr>
      <w:r>
        <w:rPr>
          <w:rFonts w:cs="B Nazanin"/>
          <w:noProof/>
          <w:sz w:val="32"/>
          <w:szCs w:val="32"/>
          <w:rtl/>
          <w:lang w:bidi="ar-SA"/>
        </w:rPr>
        <mc:AlternateContent>
          <mc:Choice Requires="wps">
            <w:drawing>
              <wp:anchor distT="0" distB="0" distL="114300" distR="114300" simplePos="0" relativeHeight="251672576" behindDoc="0" locked="0" layoutInCell="1" allowOverlap="1" wp14:anchorId="7DC0B820" wp14:editId="74D7569A">
                <wp:simplePos x="0" y="0"/>
                <wp:positionH relativeFrom="column">
                  <wp:posOffset>3063531</wp:posOffset>
                </wp:positionH>
                <wp:positionV relativeFrom="paragraph">
                  <wp:posOffset>264434</wp:posOffset>
                </wp:positionV>
                <wp:extent cx="116484" cy="815389"/>
                <wp:effectExtent l="38100" t="38100" r="55245" b="60960"/>
                <wp:wrapNone/>
                <wp:docPr id="15" name="Straight Arrow Connector 15"/>
                <wp:cNvGraphicFramePr/>
                <a:graphic xmlns:a="http://schemas.openxmlformats.org/drawingml/2006/main">
                  <a:graphicData uri="http://schemas.microsoft.com/office/word/2010/wordprocessingShape">
                    <wps:wsp>
                      <wps:cNvCnPr/>
                      <wps:spPr>
                        <a:xfrm>
                          <a:off x="0" y="0"/>
                          <a:ext cx="116484" cy="81538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5F4DAD" id="_x0000_t32" coordsize="21600,21600" o:spt="32" o:oned="t" path="m,l21600,21600e" filled="f">
                <v:path arrowok="t" fillok="f" o:connecttype="none"/>
                <o:lock v:ext="edit" shapetype="t"/>
              </v:shapetype>
              <v:shape id="Straight Arrow Connector 15" o:spid="_x0000_s1026" type="#_x0000_t32" style="position:absolute;left:0;text-align:left;margin-left:241.2pt;margin-top:20.8pt;width:9.15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" strokecolor="black [3200]" strokeweight=".5pt">
                <v:stroke startarrow="block" endarrow="block" joinstyle="miter"/>
              </v:shape>
            </w:pict>
          </mc:Fallback>
        </mc:AlternateContent>
      </w:r>
      <w:r>
        <w:rPr>
          <w:rFonts w:cs="B Nazanin"/>
          <w:noProof/>
          <w:sz w:val="32"/>
          <w:szCs w:val="32"/>
          <w:rtl/>
          <w:lang w:bidi="ar-SA"/>
        </w:rPr>
        <mc:AlternateContent>
          <mc:Choice Requires="wps">
            <w:drawing>
              <wp:anchor distT="0" distB="0" distL="114300" distR="114300" simplePos="0" relativeHeight="251673600" behindDoc="0" locked="0" layoutInCell="1" allowOverlap="1" wp14:anchorId="649FCF7A" wp14:editId="4E9E90DF">
                <wp:simplePos x="0" y="0"/>
                <wp:positionH relativeFrom="column">
                  <wp:posOffset>3785733</wp:posOffset>
                </wp:positionH>
                <wp:positionV relativeFrom="paragraph">
                  <wp:posOffset>252788</wp:posOffset>
                </wp:positionV>
                <wp:extent cx="547476" cy="757146"/>
                <wp:effectExtent l="38100" t="38100" r="62230" b="62230"/>
                <wp:wrapNone/>
                <wp:docPr id="16" name="Straight Arrow Connector 16"/>
                <wp:cNvGraphicFramePr/>
                <a:graphic xmlns:a="http://schemas.openxmlformats.org/drawingml/2006/main">
                  <a:graphicData uri="http://schemas.microsoft.com/office/word/2010/wordprocessingShape">
                    <wps:wsp>
                      <wps:cNvCnPr/>
                      <wps:spPr>
                        <a:xfrm>
                          <a:off x="0" y="0"/>
                          <a:ext cx="547476" cy="75714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08C92" id="Straight Arrow Connector 16" o:spid="_x0000_s1026" type="#_x0000_t32" style="position:absolute;left:0;text-align:left;margin-left:298.1pt;margin-top:19.9pt;width:43.1pt;height:5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" strokecolor="black [3200]" strokeweight=".5pt">
                <v:stroke startarrow="block" endarrow="block" joinstyle="miter"/>
              </v:shape>
            </w:pict>
          </mc:Fallback>
        </mc:AlternateContent>
      </w:r>
      <w:r>
        <w:rPr>
          <w:rFonts w:cs="B Nazanin"/>
          <w:noProof/>
          <w:sz w:val="32"/>
          <w:szCs w:val="32"/>
          <w:rtl/>
          <w:lang w:bidi="ar-SA"/>
        </w:rPr>
        <mc:AlternateContent>
          <mc:Choice Requires="wps">
            <w:drawing>
              <wp:anchor distT="0" distB="0" distL="114300" distR="114300" simplePos="0" relativeHeight="251670528" behindDoc="0" locked="0" layoutInCell="1" allowOverlap="1" wp14:anchorId="2D28715B" wp14:editId="741B688E">
                <wp:simplePos x="0" y="0"/>
                <wp:positionH relativeFrom="column">
                  <wp:posOffset>2090888</wp:posOffset>
                </wp:positionH>
                <wp:positionV relativeFrom="paragraph">
                  <wp:posOffset>363445</wp:posOffset>
                </wp:positionV>
                <wp:extent cx="355519" cy="687257"/>
                <wp:effectExtent l="38100" t="38100" r="64135" b="55880"/>
                <wp:wrapNone/>
                <wp:docPr id="10" name="Straight Arrow Connector 10"/>
                <wp:cNvGraphicFramePr/>
                <a:graphic xmlns:a="http://schemas.openxmlformats.org/drawingml/2006/main">
                  <a:graphicData uri="http://schemas.microsoft.com/office/word/2010/wordprocessingShape">
                    <wps:wsp>
                      <wps:cNvCnPr/>
                      <wps:spPr>
                        <a:xfrm flipH="1">
                          <a:off x="0" y="0"/>
                          <a:ext cx="355519" cy="68725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29FE8" id="Straight Arrow Connector 10" o:spid="_x0000_s1026" type="#_x0000_t32" style="position:absolute;left:0;text-align:left;margin-left:164.65pt;margin-top:28.6pt;width:28pt;height:54.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" strokecolor="black [3200]" strokeweight=".5pt">
                <v:stroke startarrow="block" endarrow="block" joinstyle="miter"/>
              </v:shape>
            </w:pict>
          </mc:Fallback>
        </mc:AlternateContent>
      </w:r>
      <w:ins w:id="65" w:author="mansour" w:date="2019-01-08T21:49:00Z">
        <w:r>
          <w:rPr>
            <w:rFonts w:cs="B Nazanin"/>
            <w:noProof/>
            <w:sz w:val="32"/>
            <w:szCs w:val="32"/>
            <w:lang w:bidi="ar-SA"/>
            <w:rPrChange w:id="66" w:author="Unknown">
              <w:rPr>
                <w:noProof/>
                <w:lang w:bidi="ar-SA"/>
              </w:rPr>
            </w:rPrChange>
          </w:rPr>
          <mc:AlternateContent>
            <mc:Choice Requires="wps">
              <w:drawing>
                <wp:anchor distT="0" distB="0" distL="114300" distR="114300" simplePos="0" relativeHeight="251679744" behindDoc="0" locked="0" layoutInCell="1" allowOverlap="1" wp14:anchorId="7A26E7EC" wp14:editId="0049AA94">
                  <wp:simplePos x="0" y="0"/>
                  <wp:positionH relativeFrom="column">
                    <wp:posOffset>1131788</wp:posOffset>
                  </wp:positionH>
                  <wp:positionV relativeFrom="paragraph">
                    <wp:posOffset>281305</wp:posOffset>
                  </wp:positionV>
                  <wp:extent cx="762971" cy="669686"/>
                  <wp:effectExtent l="38100" t="38100" r="56515" b="54610"/>
                  <wp:wrapNone/>
                  <wp:docPr id="5" name="Straight Arrow Connector 5"/>
                  <wp:cNvGraphicFramePr/>
                  <a:graphic xmlns:a="http://schemas.openxmlformats.org/drawingml/2006/main">
                    <a:graphicData uri="http://schemas.microsoft.com/office/word/2010/wordprocessingShape">
                      <wps:wsp>
                        <wps:cNvCnPr/>
                        <wps:spPr>
                          <a:xfrm flipH="1">
                            <a:off x="0" y="0"/>
                            <a:ext cx="762971" cy="669686"/>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66DE6D" id="Straight Arrow Connector 5" o:spid="_x0000_s1026" type="#_x0000_t32" style="position:absolute;left:0;text-align:left;margin-left:89.1pt;margin-top:22.15pt;width:60.1pt;height:52.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" strokecolor="windowText" strokeweight=".5pt">
                  <v:stroke startarrow="block" endarrow="block" joinstyle="miter"/>
                </v:shape>
              </w:pict>
            </mc:Fallback>
          </mc:AlternateContent>
        </w:r>
      </w:ins>
      <w:r w:rsidR="00D235F5">
        <w:rPr>
          <w:rFonts w:cs="B Nazanin"/>
          <w:noProof/>
          <w:sz w:val="32"/>
          <w:szCs w:val="32"/>
          <w:rtl/>
          <w:lang w:bidi="ar-SA"/>
        </w:rPr>
        <mc:AlternateContent>
          <mc:Choice Requires="wps">
            <w:drawing>
              <wp:anchor distT="0" distB="0" distL="114300" distR="114300" simplePos="0" relativeHeight="251674624" behindDoc="0" locked="0" layoutInCell="1" allowOverlap="1" wp14:anchorId="0C0E9F1C" wp14:editId="27FA9C83">
                <wp:simplePos x="0" y="0"/>
                <wp:positionH relativeFrom="column">
                  <wp:posOffset>4276725</wp:posOffset>
                </wp:positionH>
                <wp:positionV relativeFrom="paragraph">
                  <wp:posOffset>111761</wp:posOffset>
                </wp:positionV>
                <wp:extent cx="647700" cy="400050"/>
                <wp:effectExtent l="38100" t="38100" r="57150" b="57150"/>
                <wp:wrapNone/>
                <wp:docPr id="17" name="Straight Arrow Connector 17"/>
                <wp:cNvGraphicFramePr/>
                <a:graphic xmlns:a="http://schemas.openxmlformats.org/drawingml/2006/main">
                  <a:graphicData uri="http://schemas.microsoft.com/office/word/2010/wordprocessingShape">
                    <wps:wsp>
                      <wps:cNvCnPr/>
                      <wps:spPr>
                        <a:xfrm>
                          <a:off x="0" y="0"/>
                          <a:ext cx="647700" cy="400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273F35" id="Straight_x0020_Arrow_x0020_Connector_x0020_17" o:spid="_x0000_s1026" type="#_x0000_t32" style="position:absolute;margin-left:336.75pt;margin-top:8.8pt;width:51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" strokecolor="black [3200]" strokeweight=".5pt">
                <v:stroke startarrow="block" endarrow="block" joinstyle="miter"/>
              </v:shape>
            </w:pict>
          </mc:Fallback>
        </mc:AlternateContent>
      </w:r>
      <w:r w:rsidR="00D235F5">
        <w:rPr>
          <w:rFonts w:cs="B Nazanin"/>
          <w:noProof/>
          <w:sz w:val="32"/>
          <w:szCs w:val="32"/>
          <w:rtl/>
          <w:lang w:bidi="ar-SA"/>
        </w:rPr>
        <mc:AlternateContent>
          <mc:Choice Requires="wps">
            <w:drawing>
              <wp:anchor distT="0" distB="0" distL="114300" distR="114300" simplePos="0" relativeHeight="251665408" behindDoc="0" locked="0" layoutInCell="1" allowOverlap="1" wp14:anchorId="54530EED" wp14:editId="083B8181">
                <wp:simplePos x="0" y="0"/>
                <wp:positionH relativeFrom="column">
                  <wp:posOffset>5029200</wp:posOffset>
                </wp:positionH>
                <wp:positionV relativeFrom="paragraph">
                  <wp:posOffset>330835</wp:posOffset>
                </wp:positionV>
                <wp:extent cx="1009650" cy="7048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00965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9B75BC" w14:textId="77777777" w:rsidR="009F1F5A" w:rsidRPr="00B23147" w:rsidRDefault="009F1F5A" w:rsidP="009F1F5A">
                            <w:pPr>
                              <w:jc w:val="center"/>
                              <w:rPr>
                                <w:rFonts w:ascii="Californian FB" w:hAnsi="Californian FB" w:cs="B Nazanin"/>
                                <w:b/>
                                <w:bCs/>
                              </w:rPr>
                            </w:pPr>
                            <w:r w:rsidRPr="00B23147">
                              <w:rPr>
                                <w:rFonts w:ascii="Californian FB" w:hAnsi="Californian FB" w:cs="B Nazanin"/>
                                <w:b/>
                                <w:bCs/>
                                <w:rtl/>
                              </w:rPr>
                              <w:t>روابط عمومی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4530EED" id="Rounded Rectangle 7" o:spid="_x0000_s1029" style="position:absolute;left:0;text-align:left;margin-left:396pt;margin-top:26.05pt;width:79.5pt;height:5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" fillcolor="window" strokecolor="windowText" strokeweight="1pt">
                <v:stroke joinstyle="miter"/>
                <v:textbox>
                  <w:txbxContent>
                    <w:p w14:paraId="4E9B75BC" w14:textId="77777777" w:rsidR="009F1F5A" w:rsidRPr="00B23147" w:rsidRDefault="009F1F5A" w:rsidP="009F1F5A">
                      <w:pPr>
                        <w:jc w:val="center"/>
                        <w:rPr>
                          <w:rFonts w:ascii="Californian FB" w:hAnsi="Californian FB" w:cs="B Nazanin"/>
                          <w:b/>
                          <w:bCs/>
                        </w:rPr>
                      </w:pPr>
                      <w:r w:rsidRPr="00B23147">
                        <w:rPr>
                          <w:rFonts w:ascii="Californian FB" w:hAnsi="Californian FB" w:cs="B Nazanin"/>
                          <w:b/>
                          <w:bCs/>
                          <w:rtl/>
                        </w:rPr>
                        <w:t>روابط عمومی</w:t>
                      </w:r>
                    </w:p>
                  </w:txbxContent>
                </v:textbox>
              </v:roundrect>
            </w:pict>
          </mc:Fallback>
        </mc:AlternateContent>
      </w:r>
      <w:r w:rsidR="00D235F5">
        <w:rPr>
          <w:rFonts w:cs="B Nazanin"/>
          <w:noProof/>
          <w:sz w:val="32"/>
          <w:szCs w:val="32"/>
          <w:rtl/>
          <w:lang w:bidi="ar-SA"/>
        </w:rPr>
        <mc:AlternateContent>
          <mc:Choice Requires="wps">
            <w:drawing>
              <wp:anchor distT="0" distB="0" distL="114300" distR="114300" simplePos="0" relativeHeight="251671552" behindDoc="0" locked="0" layoutInCell="1" allowOverlap="1" wp14:anchorId="6A61A7D7" wp14:editId="3F70C76F">
                <wp:simplePos x="0" y="0"/>
                <wp:positionH relativeFrom="column">
                  <wp:posOffset>933450</wp:posOffset>
                </wp:positionH>
                <wp:positionV relativeFrom="paragraph">
                  <wp:posOffset>45085</wp:posOffset>
                </wp:positionV>
                <wp:extent cx="723900" cy="428625"/>
                <wp:effectExtent l="38100" t="38100" r="57150" b="47625"/>
                <wp:wrapNone/>
                <wp:docPr id="14" name="Straight Arrow Connector 14"/>
                <wp:cNvGraphicFramePr/>
                <a:graphic xmlns:a="http://schemas.openxmlformats.org/drawingml/2006/main">
                  <a:graphicData uri="http://schemas.microsoft.com/office/word/2010/wordprocessingShape">
                    <wps:wsp>
                      <wps:cNvCnPr/>
                      <wps:spPr>
                        <a:xfrm flipH="1">
                          <a:off x="0" y="0"/>
                          <a:ext cx="723900" cy="4286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w14:anchorId="565A0737" id="Straight Arrow Connector 14" o:spid="_x0000_s1026" type="#_x0000_t32" style="position:absolute;left:0;text-align:left;margin-left:73.5pt;margin-top:3.55pt;width:57pt;height:33.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" strokecolor="black [3200]" strokeweight=".5pt">
                <v:stroke startarrow="block" endarrow="block" joinstyle="miter"/>
              </v:shape>
            </w:pict>
          </mc:Fallback>
        </mc:AlternateContent>
      </w:r>
    </w:p>
    <w:p w14:paraId="30B54A4B" w14:textId="4D7FE43A" w:rsidR="004178CE" w:rsidRDefault="004178CE">
      <w:pPr>
        <w:jc w:val="both"/>
        <w:rPr>
          <w:rFonts w:cs="B Nazanin"/>
          <w:sz w:val="32"/>
          <w:szCs w:val="32"/>
          <w:rtl/>
        </w:rPr>
        <w:pPrChange w:id="67" w:author="Think Tank" w:date="2019-01-07T19:20:00Z">
          <w:pPr/>
        </w:pPrChange>
      </w:pPr>
    </w:p>
    <w:p w14:paraId="35EFFD0F" w14:textId="13C04BF9" w:rsidR="004178CE" w:rsidRDefault="00A17204">
      <w:pPr>
        <w:jc w:val="both"/>
        <w:rPr>
          <w:rFonts w:cs="B Nazanin"/>
          <w:sz w:val="32"/>
          <w:szCs w:val="32"/>
          <w:rtl/>
        </w:rPr>
        <w:pPrChange w:id="68" w:author="Think Tank" w:date="2019-01-07T19:20:00Z">
          <w:pPr/>
        </w:pPrChange>
      </w:pPr>
      <w:ins w:id="69" w:author="mansour" w:date="2019-01-08T21:15:00Z">
        <w:r>
          <w:rPr>
            <w:rFonts w:cs="B Nazanin"/>
            <w:noProof/>
            <w:sz w:val="32"/>
            <w:szCs w:val="32"/>
            <w:lang w:bidi="ar-SA"/>
            <w:rPrChange w:id="70" w:author="Unknown">
              <w:rPr>
                <w:noProof/>
                <w:lang w:bidi="ar-SA"/>
              </w:rPr>
            </w:rPrChange>
          </w:rPr>
          <mc:AlternateContent>
            <mc:Choice Requires="wps">
              <w:drawing>
                <wp:anchor distT="0" distB="0" distL="114300" distR="114300" simplePos="0" relativeHeight="251677696" behindDoc="1" locked="0" layoutInCell="1" allowOverlap="1" wp14:anchorId="5EC05809" wp14:editId="7DBD6E67">
                  <wp:simplePos x="0" y="0"/>
                  <wp:positionH relativeFrom="column">
                    <wp:posOffset>120508</wp:posOffset>
                  </wp:positionH>
                  <wp:positionV relativeFrom="paragraph">
                    <wp:posOffset>222727</wp:posOffset>
                  </wp:positionV>
                  <wp:extent cx="1009650" cy="704850"/>
                  <wp:effectExtent l="0" t="0" r="19050" b="19050"/>
                  <wp:wrapThrough wrapText="bothSides">
                    <wp:wrapPolygon edited="0">
                      <wp:start x="815" y="0"/>
                      <wp:lineTo x="0" y="1168"/>
                      <wp:lineTo x="0" y="20432"/>
                      <wp:lineTo x="408" y="21600"/>
                      <wp:lineTo x="21192" y="21600"/>
                      <wp:lineTo x="21600" y="20432"/>
                      <wp:lineTo x="21600" y="1751"/>
                      <wp:lineTo x="21192" y="0"/>
                      <wp:lineTo x="815" y="0"/>
                    </wp:wrapPolygon>
                  </wp:wrapThrough>
                  <wp:docPr id="11" name="Rounded Rectangle 11"/>
                  <wp:cNvGraphicFramePr/>
                  <a:graphic xmlns:a="http://schemas.openxmlformats.org/drawingml/2006/main">
                    <a:graphicData uri="http://schemas.microsoft.com/office/word/2010/wordprocessingShape">
                      <wps:wsp>
                        <wps:cNvSpPr/>
                        <wps:spPr>
                          <a:xfrm>
                            <a:off x="0" y="0"/>
                            <a:ext cx="100965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93FF9C" w14:textId="77777777" w:rsidR="004F5E02" w:rsidRPr="00CB4DE2" w:rsidRDefault="004F5E02" w:rsidP="004F5E02">
                              <w:pPr>
                                <w:jc w:val="center"/>
                                <w:rPr>
                                  <w:rFonts w:ascii="Californian FB" w:hAnsi="Californian FB" w:cs="B Nazanin"/>
                                  <w:b/>
                                  <w:bCs/>
                                  <w:sz w:val="4"/>
                                  <w:szCs w:val="4"/>
                                  <w:rtl/>
                                </w:rPr>
                              </w:pPr>
                            </w:p>
                            <w:p w14:paraId="48C1BCD8" w14:textId="618591B7" w:rsidR="004F5E02" w:rsidRPr="00CB4DE2" w:rsidRDefault="00A17204" w:rsidP="004F5E02">
                              <w:pPr>
                                <w:jc w:val="center"/>
                                <w:rPr>
                                  <w:rFonts w:ascii="Californian FB" w:hAnsi="Californian FB" w:cs="B Nazanin"/>
                                  <w:b/>
                                  <w:bCs/>
                                  <w:sz w:val="20"/>
                                  <w:szCs w:val="20"/>
                                </w:rPr>
                              </w:pPr>
                              <w:r>
                                <w:rPr>
                                  <w:rFonts w:ascii="Californian FB" w:hAnsi="Californian FB" w:cs="B Nazanin" w:hint="cs"/>
                                  <w:b/>
                                  <w:bCs/>
                                  <w:sz w:val="20"/>
                                  <w:szCs w:val="20"/>
                                  <w:rtl/>
                                </w:rPr>
                                <w:t>تحول و نوآوری آموزش</w:t>
                              </w:r>
                            </w:p>
                            <w:p w14:paraId="4B7674A6" w14:textId="77777777" w:rsidR="004F5E02" w:rsidRDefault="004F5E02" w:rsidP="004F5E02"/>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EC05809" id="Rounded Rectangle 11" o:spid="_x0000_s1030" style="position:absolute;left:0;text-align:left;margin-left:9.5pt;margin-top:17.55pt;width:79.5pt;height:55.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" fillcolor="window" strokecolor="windowText" strokeweight="1pt">
                  <v:stroke joinstyle="miter"/>
                  <v:textbox>
                    <w:txbxContent>
                      <w:p w14:paraId="0093FF9C" w14:textId="77777777" w:rsidR="004F5E02" w:rsidRPr="00CB4DE2" w:rsidRDefault="004F5E02" w:rsidP="004F5E02">
                        <w:pPr>
                          <w:jc w:val="center"/>
                          <w:rPr>
                            <w:rFonts w:ascii="Californian FB" w:hAnsi="Californian FB" w:cs="B Nazanin"/>
                            <w:b/>
                            <w:bCs/>
                            <w:sz w:val="4"/>
                            <w:szCs w:val="4"/>
                            <w:rtl/>
                          </w:rPr>
                        </w:pPr>
                      </w:p>
                      <w:p w14:paraId="48C1BCD8" w14:textId="618591B7" w:rsidR="004F5E02" w:rsidRPr="00CB4DE2" w:rsidRDefault="00A17204" w:rsidP="004F5E02">
                        <w:pPr>
                          <w:jc w:val="center"/>
                          <w:rPr>
                            <w:rFonts w:ascii="Californian FB" w:hAnsi="Californian FB" w:cs="B Nazanin"/>
                            <w:b/>
                            <w:bCs/>
                            <w:sz w:val="20"/>
                            <w:szCs w:val="20"/>
                          </w:rPr>
                        </w:pPr>
                        <w:r>
                          <w:rPr>
                            <w:rFonts w:ascii="Californian FB" w:hAnsi="Californian FB" w:cs="B Nazanin" w:hint="cs"/>
                            <w:b/>
                            <w:bCs/>
                            <w:sz w:val="20"/>
                            <w:szCs w:val="20"/>
                            <w:rtl/>
                          </w:rPr>
                          <w:t>تحول و نوآوری آموزش</w:t>
                        </w:r>
                      </w:p>
                      <w:p w14:paraId="4B7674A6" w14:textId="77777777" w:rsidR="004F5E02" w:rsidRDefault="004F5E02" w:rsidP="004F5E02"/>
                    </w:txbxContent>
                  </v:textbox>
                  <w10:wrap type="through"/>
                </v:roundrect>
              </w:pict>
            </mc:Fallback>
          </mc:AlternateContent>
        </w:r>
      </w:ins>
      <w:r>
        <w:rPr>
          <w:rFonts w:cs="B Nazanin"/>
          <w:noProof/>
          <w:sz w:val="32"/>
          <w:szCs w:val="32"/>
          <w:rtl/>
          <w:lang w:bidi="ar-SA"/>
        </w:rPr>
        <mc:AlternateContent>
          <mc:Choice Requires="wps">
            <w:drawing>
              <wp:anchor distT="0" distB="0" distL="114300" distR="114300" simplePos="0" relativeHeight="251667456" behindDoc="0" locked="0" layoutInCell="1" allowOverlap="1" wp14:anchorId="798B4323" wp14:editId="182A1205">
                <wp:simplePos x="0" y="0"/>
                <wp:positionH relativeFrom="column">
                  <wp:posOffset>1379184</wp:posOffset>
                </wp:positionH>
                <wp:positionV relativeFrom="paragraph">
                  <wp:posOffset>352692</wp:posOffset>
                </wp:positionV>
                <wp:extent cx="1009650" cy="7048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00965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1DCC535" w14:textId="77777777" w:rsidR="009F1F5A" w:rsidRPr="00B23147" w:rsidRDefault="009F1F5A" w:rsidP="009F1F5A">
                            <w:pPr>
                              <w:jc w:val="center"/>
                              <w:rPr>
                                <w:rFonts w:ascii="Californian FB" w:hAnsi="Californian FB" w:cs="B Nazanin"/>
                                <w:b/>
                                <w:bCs/>
                              </w:rPr>
                            </w:pPr>
                            <w:r w:rsidRPr="00B23147">
                              <w:rPr>
                                <w:rFonts w:ascii="Californian FB" w:hAnsi="Californian FB" w:cs="B Nazanin"/>
                                <w:b/>
                                <w:bCs/>
                                <w:rtl/>
                              </w:rPr>
                              <w:t>ارزشیابی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98B4323" id="Rounded Rectangle 8" o:spid="_x0000_s1031" style="position:absolute;left:0;text-align:left;margin-left:108.6pt;margin-top:27.75pt;width:79.5pt;height:55.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" fillcolor="window" strokecolor="windowText" strokeweight="1pt">
                <v:stroke joinstyle="miter"/>
                <v:textbox>
                  <w:txbxContent>
                    <w:p w14:paraId="41DCC535" w14:textId="77777777" w:rsidR="009F1F5A" w:rsidRPr="00B23147" w:rsidRDefault="009F1F5A" w:rsidP="009F1F5A">
                      <w:pPr>
                        <w:jc w:val="center"/>
                        <w:rPr>
                          <w:rFonts w:ascii="Californian FB" w:hAnsi="Californian FB" w:cs="B Nazanin"/>
                          <w:b/>
                          <w:bCs/>
                        </w:rPr>
                      </w:pPr>
                      <w:r w:rsidRPr="00B23147">
                        <w:rPr>
                          <w:rFonts w:ascii="Californian FB" w:hAnsi="Californian FB" w:cs="B Nazanin"/>
                          <w:b/>
                          <w:bCs/>
                          <w:rtl/>
                        </w:rPr>
                        <w:t>ارزشیابی</w:t>
                      </w:r>
                    </w:p>
                  </w:txbxContent>
                </v:textbox>
              </v:roundrect>
            </w:pict>
          </mc:Fallback>
        </mc:AlternateContent>
      </w:r>
      <w:r>
        <w:rPr>
          <w:rFonts w:cs="B Nazanin"/>
          <w:noProof/>
          <w:sz w:val="32"/>
          <w:szCs w:val="32"/>
          <w:rtl/>
          <w:lang w:bidi="ar-SA"/>
        </w:rPr>
        <mc:AlternateContent>
          <mc:Choice Requires="wps">
            <w:drawing>
              <wp:anchor distT="0" distB="0" distL="114300" distR="114300" simplePos="0" relativeHeight="251663360" behindDoc="0" locked="0" layoutInCell="1" allowOverlap="1" wp14:anchorId="5E3B5380" wp14:editId="26338567">
                <wp:simplePos x="0" y="0"/>
                <wp:positionH relativeFrom="column">
                  <wp:posOffset>2782570</wp:posOffset>
                </wp:positionH>
                <wp:positionV relativeFrom="paragraph">
                  <wp:posOffset>336708</wp:posOffset>
                </wp:positionV>
                <wp:extent cx="1009650" cy="7048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00965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034552" w14:textId="76BA3670" w:rsidR="009F1F5A" w:rsidRPr="00CB4DE2" w:rsidRDefault="00CB4DE2" w:rsidP="009F1F5A">
                            <w:pPr>
                              <w:jc w:val="center"/>
                              <w:rPr>
                                <w:rFonts w:ascii="Californian FB" w:hAnsi="Californian FB" w:cs="B Nazanin"/>
                                <w:b/>
                                <w:bCs/>
                                <w:sz w:val="18"/>
                                <w:szCs w:val="18"/>
                              </w:rPr>
                            </w:pPr>
                            <w:r w:rsidRPr="00CB4DE2">
                              <w:rPr>
                                <w:rFonts w:ascii="Californian FB" w:hAnsi="Californian FB" w:cs="B Nazanin" w:hint="cs"/>
                                <w:b/>
                                <w:bCs/>
                                <w:sz w:val="18"/>
                                <w:szCs w:val="18"/>
                                <w:rtl/>
                              </w:rPr>
                              <w:t>آ</w:t>
                            </w:r>
                            <w:r w:rsidR="009F1F5A" w:rsidRPr="00CB4DE2">
                              <w:rPr>
                                <w:rFonts w:ascii="Californian FB" w:hAnsi="Californian FB" w:cs="B Nazanin"/>
                                <w:b/>
                                <w:bCs/>
                                <w:sz w:val="18"/>
                                <w:szCs w:val="18"/>
                                <w:rtl/>
                              </w:rPr>
                              <w:t xml:space="preserve">موزش و توانمندسازی علمی و عملی </w:t>
                            </w:r>
                          </w:p>
                          <w:p w14:paraId="5F1FE02A" w14:textId="77777777" w:rsidR="00CB4DE2" w:rsidRDefault="00CB4DE2"/>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E3B5380" id="Rounded Rectangle 6" o:spid="_x0000_s1032" style="position:absolute;left:0;text-align:left;margin-left:219.1pt;margin-top:26.5pt;width:79.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" fillcolor="window" strokecolor="windowText" strokeweight="1pt">
                <v:stroke joinstyle="miter"/>
                <v:textbox>
                  <w:txbxContent>
                    <w:p w14:paraId="38034552" w14:textId="76BA3670" w:rsidR="009F1F5A" w:rsidRPr="00CB4DE2" w:rsidRDefault="00CB4DE2" w:rsidP="009F1F5A">
                      <w:pPr>
                        <w:jc w:val="center"/>
                        <w:rPr>
                          <w:rFonts w:ascii="Californian FB" w:hAnsi="Californian FB" w:cs="B Nazanin"/>
                          <w:b/>
                          <w:bCs/>
                          <w:sz w:val="18"/>
                          <w:szCs w:val="18"/>
                        </w:rPr>
                      </w:pPr>
                      <w:r w:rsidRPr="00CB4DE2">
                        <w:rPr>
                          <w:rFonts w:ascii="Californian FB" w:hAnsi="Californian FB" w:cs="B Nazanin" w:hint="cs"/>
                          <w:b/>
                          <w:bCs/>
                          <w:sz w:val="18"/>
                          <w:szCs w:val="18"/>
                          <w:rtl/>
                        </w:rPr>
                        <w:t>آ</w:t>
                      </w:r>
                      <w:r w:rsidR="009F1F5A" w:rsidRPr="00CB4DE2">
                        <w:rPr>
                          <w:rFonts w:ascii="Californian FB" w:hAnsi="Californian FB" w:cs="B Nazanin"/>
                          <w:b/>
                          <w:bCs/>
                          <w:sz w:val="18"/>
                          <w:szCs w:val="18"/>
                          <w:rtl/>
                        </w:rPr>
                        <w:t xml:space="preserve">موزش و توانمندسازی علمی و عملی </w:t>
                      </w:r>
                    </w:p>
                    <w:p w14:paraId="5F1FE02A" w14:textId="77777777" w:rsidR="00CB4DE2" w:rsidRDefault="00CB4DE2"/>
                  </w:txbxContent>
                </v:textbox>
              </v:roundrect>
            </w:pict>
          </mc:Fallback>
        </mc:AlternateContent>
      </w:r>
      <w:r w:rsidR="003235B2">
        <w:rPr>
          <w:rFonts w:cs="B Nazanin"/>
          <w:noProof/>
          <w:sz w:val="32"/>
          <w:szCs w:val="32"/>
          <w:rtl/>
          <w:lang w:bidi="ar-SA"/>
        </w:rPr>
        <mc:AlternateContent>
          <mc:Choice Requires="wps">
            <w:drawing>
              <wp:anchor distT="0" distB="0" distL="114300" distR="114300" simplePos="0" relativeHeight="251661312" behindDoc="0" locked="0" layoutInCell="1" allowOverlap="1" wp14:anchorId="082FD8B8" wp14:editId="0EDA7842">
                <wp:simplePos x="0" y="0"/>
                <wp:positionH relativeFrom="column">
                  <wp:posOffset>4067316</wp:posOffset>
                </wp:positionH>
                <wp:positionV relativeFrom="paragraph">
                  <wp:posOffset>327749</wp:posOffset>
                </wp:positionV>
                <wp:extent cx="1009650" cy="7048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0096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470E93BB" w14:textId="77777777" w:rsidR="009F1F5A" w:rsidRPr="00B23147" w:rsidRDefault="009F1F5A" w:rsidP="009F1F5A">
                            <w:pPr>
                              <w:jc w:val="center"/>
                              <w:rPr>
                                <w:rFonts w:ascii="Californian FB" w:hAnsi="Californian FB" w:cs="B Nazanin"/>
                                <w:b/>
                                <w:bCs/>
                              </w:rPr>
                            </w:pPr>
                            <w:r w:rsidRPr="00B23147">
                              <w:rPr>
                                <w:rFonts w:ascii="Californian FB" w:hAnsi="Californian FB" w:cs="B Nazanin"/>
                                <w:b/>
                                <w:bCs/>
                                <w:rtl/>
                              </w:rPr>
                              <w:t>المپیاد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82FD8B8" id="Rounded Rectangle 4" o:spid="_x0000_s1033" style="position:absolute;left:0;text-align:left;margin-left:320.25pt;margin-top:25.8pt;width:79.5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" fillcolor="white [3201]" strokecolor="black [3200]" strokeweight="1pt">
                <v:stroke joinstyle="miter"/>
                <v:textbox>
                  <w:txbxContent>
                    <w:p w14:paraId="470E93BB" w14:textId="77777777" w:rsidR="009F1F5A" w:rsidRPr="00B23147" w:rsidRDefault="009F1F5A" w:rsidP="009F1F5A">
                      <w:pPr>
                        <w:jc w:val="center"/>
                        <w:rPr>
                          <w:rFonts w:ascii="Californian FB" w:hAnsi="Californian FB" w:cs="B Nazanin"/>
                          <w:b/>
                          <w:bCs/>
                        </w:rPr>
                      </w:pPr>
                      <w:r w:rsidRPr="00B23147">
                        <w:rPr>
                          <w:rFonts w:ascii="Californian FB" w:hAnsi="Californian FB" w:cs="B Nazanin"/>
                          <w:b/>
                          <w:bCs/>
                          <w:rtl/>
                        </w:rPr>
                        <w:t>المپیاد</w:t>
                      </w:r>
                    </w:p>
                  </w:txbxContent>
                </v:textbox>
              </v:roundrect>
            </w:pict>
          </mc:Fallback>
        </mc:AlternateContent>
      </w:r>
    </w:p>
    <w:p w14:paraId="52CBEBCF" w14:textId="4D5FA92C" w:rsidR="004178CE" w:rsidRDefault="004178CE">
      <w:pPr>
        <w:jc w:val="both"/>
        <w:rPr>
          <w:rFonts w:cs="B Nazanin"/>
          <w:sz w:val="32"/>
          <w:szCs w:val="32"/>
          <w:rtl/>
        </w:rPr>
        <w:pPrChange w:id="71" w:author="Think Tank" w:date="2019-01-07T19:20:00Z">
          <w:pPr/>
        </w:pPrChange>
      </w:pPr>
    </w:p>
    <w:p w14:paraId="74224959" w14:textId="77777777" w:rsidR="004178CE" w:rsidRDefault="004178CE">
      <w:pPr>
        <w:jc w:val="both"/>
        <w:rPr>
          <w:rFonts w:cs="B Nazanin"/>
          <w:sz w:val="32"/>
          <w:szCs w:val="32"/>
          <w:rtl/>
        </w:rPr>
        <w:pPrChange w:id="72" w:author="Think Tank" w:date="2019-01-07T19:20:00Z">
          <w:pPr/>
        </w:pPrChange>
      </w:pPr>
    </w:p>
    <w:p w14:paraId="44A46D79" w14:textId="77777777" w:rsidR="00066005" w:rsidRPr="004178CE" w:rsidRDefault="00066005">
      <w:pPr>
        <w:jc w:val="both"/>
        <w:rPr>
          <w:rFonts w:cs="B Nazanin"/>
          <w:sz w:val="32"/>
          <w:szCs w:val="32"/>
          <w:rtl/>
        </w:rPr>
        <w:pPrChange w:id="73" w:author="Think Tank" w:date="2019-01-07T19:20:00Z">
          <w:pPr/>
        </w:pPrChange>
      </w:pPr>
    </w:p>
    <w:p w14:paraId="73088356" w14:textId="6D52F09D" w:rsidR="00066005" w:rsidRPr="00B23147" w:rsidRDefault="007A23CA">
      <w:pPr>
        <w:jc w:val="both"/>
        <w:rPr>
          <w:rFonts w:cs="B Nazanin"/>
          <w:b/>
          <w:bCs/>
          <w:sz w:val="32"/>
          <w:szCs w:val="32"/>
          <w:rtl/>
        </w:rPr>
        <w:pPrChange w:id="74" w:author="Think Tank" w:date="2019-01-07T19:20:00Z">
          <w:pPr/>
        </w:pPrChange>
      </w:pPr>
      <w:r>
        <w:rPr>
          <w:rFonts w:cs="B Nazanin"/>
          <w:b/>
          <w:bCs/>
          <w:sz w:val="32"/>
          <w:szCs w:val="32"/>
          <w:rtl/>
        </w:rPr>
        <w:t>ر</w:t>
      </w:r>
      <w:r>
        <w:rPr>
          <w:rFonts w:cs="B Nazanin" w:hint="cs"/>
          <w:b/>
          <w:bCs/>
          <w:sz w:val="32"/>
          <w:szCs w:val="32"/>
          <w:rtl/>
        </w:rPr>
        <w:t>ئ</w:t>
      </w:r>
      <w:r w:rsidR="003235B2">
        <w:rPr>
          <w:rFonts w:cs="B Nazanin"/>
          <w:b/>
          <w:bCs/>
          <w:sz w:val="32"/>
          <w:szCs w:val="32"/>
          <w:rtl/>
        </w:rPr>
        <w:t xml:space="preserve">یس </w:t>
      </w:r>
      <w:r w:rsidR="003235B2">
        <w:rPr>
          <w:rFonts w:cs="B Nazanin" w:hint="cs"/>
          <w:b/>
          <w:bCs/>
          <w:sz w:val="32"/>
          <w:szCs w:val="32"/>
          <w:rtl/>
        </w:rPr>
        <w:t>کمیته</w:t>
      </w:r>
      <w:r w:rsidR="00066005" w:rsidRPr="00B23147">
        <w:rPr>
          <w:rFonts w:cs="B Nazanin"/>
          <w:b/>
          <w:bCs/>
          <w:sz w:val="32"/>
          <w:szCs w:val="32"/>
          <w:rtl/>
        </w:rPr>
        <w:t>:</w:t>
      </w:r>
    </w:p>
    <w:p w14:paraId="28A365EA" w14:textId="33570081" w:rsidR="004178CE" w:rsidRDefault="003235B2">
      <w:pPr>
        <w:jc w:val="both"/>
        <w:rPr>
          <w:rFonts w:cs="B Nazanin"/>
          <w:sz w:val="32"/>
          <w:szCs w:val="32"/>
          <w:rtl/>
        </w:rPr>
        <w:pPrChange w:id="75" w:author="Think Tank" w:date="2019-01-07T19:20:00Z">
          <w:pPr/>
        </w:pPrChange>
      </w:pPr>
      <w:r>
        <w:rPr>
          <w:rFonts w:cs="B Nazanin"/>
          <w:sz w:val="32"/>
          <w:szCs w:val="32"/>
          <w:rtl/>
        </w:rPr>
        <w:t>رییس</w:t>
      </w:r>
      <w:r w:rsidR="00066005" w:rsidRPr="004178CE">
        <w:rPr>
          <w:rFonts w:cs="B Nazanin"/>
          <w:sz w:val="32"/>
          <w:szCs w:val="32"/>
          <w:rtl/>
        </w:rPr>
        <w:t xml:space="preserve"> </w:t>
      </w:r>
      <w:r w:rsidR="00066005" w:rsidRPr="004178CE">
        <w:rPr>
          <w:rFonts w:cs="B Nazanin" w:hint="cs"/>
          <w:sz w:val="32"/>
          <w:szCs w:val="32"/>
          <w:rtl/>
        </w:rPr>
        <w:t>كميته</w:t>
      </w:r>
      <w:r w:rsidR="00066005" w:rsidRPr="004178CE">
        <w:rPr>
          <w:rFonts w:cs="B Nazanin"/>
          <w:sz w:val="32"/>
          <w:szCs w:val="32"/>
          <w:rtl/>
        </w:rPr>
        <w:t xml:space="preserve"> </w:t>
      </w:r>
      <w:r w:rsidR="00066005" w:rsidRPr="004178CE">
        <w:rPr>
          <w:rFonts w:cs="B Nazanin" w:hint="cs"/>
          <w:sz w:val="32"/>
          <w:szCs w:val="32"/>
          <w:rtl/>
        </w:rPr>
        <w:t>طبق</w:t>
      </w:r>
      <w:r w:rsidR="00066005" w:rsidRPr="004178CE">
        <w:rPr>
          <w:rFonts w:cs="B Nazanin"/>
          <w:sz w:val="32"/>
          <w:szCs w:val="32"/>
          <w:rtl/>
        </w:rPr>
        <w:t xml:space="preserve"> </w:t>
      </w:r>
      <w:r w:rsidR="00066005" w:rsidRPr="004178CE">
        <w:rPr>
          <w:rFonts w:cs="B Nazanin" w:hint="cs"/>
          <w:sz w:val="32"/>
          <w:szCs w:val="32"/>
          <w:rtl/>
        </w:rPr>
        <w:t>آيين</w:t>
      </w:r>
      <w:r w:rsidR="00066005" w:rsidRPr="004178CE">
        <w:rPr>
          <w:rFonts w:cs="B Nazanin"/>
          <w:sz w:val="32"/>
          <w:szCs w:val="32"/>
          <w:rtl/>
        </w:rPr>
        <w:t xml:space="preserve"> </w:t>
      </w:r>
      <w:r w:rsidR="00066005" w:rsidRPr="004178CE">
        <w:rPr>
          <w:rFonts w:cs="B Nazanin" w:hint="cs"/>
          <w:sz w:val="32"/>
          <w:szCs w:val="32"/>
          <w:rtl/>
        </w:rPr>
        <w:t>نامه</w:t>
      </w:r>
      <w:r w:rsidR="00066005" w:rsidRPr="004178CE">
        <w:rPr>
          <w:rFonts w:cs="B Nazanin"/>
          <w:sz w:val="32"/>
          <w:szCs w:val="32"/>
          <w:rtl/>
        </w:rPr>
        <w:t xml:space="preserve"> </w:t>
      </w:r>
      <w:r w:rsidR="00066005" w:rsidRPr="004178CE">
        <w:rPr>
          <w:rFonts w:cs="B Nazanin" w:hint="cs"/>
          <w:sz w:val="32"/>
          <w:szCs w:val="32"/>
          <w:rtl/>
        </w:rPr>
        <w:t>كميته</w:t>
      </w:r>
      <w:r w:rsidR="00066005" w:rsidRPr="004178CE">
        <w:rPr>
          <w:rFonts w:cs="B Nazanin"/>
          <w:sz w:val="32"/>
          <w:szCs w:val="32"/>
          <w:rtl/>
        </w:rPr>
        <w:t xml:space="preserve"> </w:t>
      </w:r>
      <w:r w:rsidR="00066005" w:rsidRPr="004178CE">
        <w:rPr>
          <w:rFonts w:cs="B Nazanin" w:hint="cs"/>
          <w:sz w:val="32"/>
          <w:szCs w:val="32"/>
          <w:rtl/>
        </w:rPr>
        <w:t>هاي</w:t>
      </w:r>
      <w:r w:rsidR="00066005" w:rsidRPr="004178CE">
        <w:rPr>
          <w:rFonts w:cs="B Nazanin"/>
          <w:sz w:val="32"/>
          <w:szCs w:val="32"/>
          <w:rtl/>
        </w:rPr>
        <w:t xml:space="preserve"> </w:t>
      </w:r>
      <w:r w:rsidR="00066005" w:rsidRPr="004178CE">
        <w:rPr>
          <w:rFonts w:cs="B Nazanin" w:hint="cs"/>
          <w:sz w:val="32"/>
          <w:szCs w:val="32"/>
          <w:rtl/>
        </w:rPr>
        <w:t>مشورتي</w:t>
      </w:r>
      <w:r w:rsidR="00066005" w:rsidRPr="004178CE">
        <w:rPr>
          <w:rFonts w:cs="B Nazanin"/>
          <w:sz w:val="32"/>
          <w:szCs w:val="32"/>
          <w:rtl/>
        </w:rPr>
        <w:t xml:space="preserve"> </w:t>
      </w:r>
      <w:r w:rsidR="00066005" w:rsidRPr="004178CE">
        <w:rPr>
          <w:rFonts w:cs="B Nazanin" w:hint="cs"/>
          <w:sz w:val="32"/>
          <w:szCs w:val="32"/>
          <w:rtl/>
        </w:rPr>
        <w:t>دانشجويي</w:t>
      </w:r>
      <w:r w:rsidR="00066005" w:rsidRPr="004178CE">
        <w:rPr>
          <w:rFonts w:cs="B Nazanin"/>
          <w:sz w:val="32"/>
          <w:szCs w:val="32"/>
          <w:rtl/>
        </w:rPr>
        <w:t xml:space="preserve"> </w:t>
      </w:r>
      <w:r w:rsidR="00066005" w:rsidRPr="004178CE">
        <w:rPr>
          <w:rFonts w:cs="B Nazanin" w:hint="cs"/>
          <w:sz w:val="32"/>
          <w:szCs w:val="32"/>
          <w:rtl/>
        </w:rPr>
        <w:t>مصوب</w:t>
      </w:r>
      <w:r w:rsidR="00066005" w:rsidRPr="004178CE">
        <w:rPr>
          <w:rFonts w:cs="B Nazanin"/>
          <w:sz w:val="32"/>
          <w:szCs w:val="32"/>
          <w:rtl/>
        </w:rPr>
        <w:t xml:space="preserve"> </w:t>
      </w:r>
      <w:r w:rsidR="00066005" w:rsidRPr="004178CE">
        <w:rPr>
          <w:rFonts w:cs="B Nazanin" w:hint="cs"/>
          <w:sz w:val="32"/>
          <w:szCs w:val="32"/>
          <w:rtl/>
        </w:rPr>
        <w:t>وزارت</w:t>
      </w:r>
      <w:r w:rsidR="00066005" w:rsidRPr="004178CE">
        <w:rPr>
          <w:rFonts w:cs="B Nazanin"/>
          <w:sz w:val="32"/>
          <w:szCs w:val="32"/>
          <w:rtl/>
        </w:rPr>
        <w:t xml:space="preserve"> </w:t>
      </w:r>
      <w:r w:rsidR="00066005" w:rsidRPr="004178CE">
        <w:rPr>
          <w:rFonts w:cs="B Nazanin" w:hint="cs"/>
          <w:sz w:val="32"/>
          <w:szCs w:val="32"/>
          <w:rtl/>
        </w:rPr>
        <w:t>متبوع،</w:t>
      </w:r>
      <w:r w:rsidR="00066005" w:rsidRPr="004178CE">
        <w:rPr>
          <w:rFonts w:cs="B Nazanin"/>
          <w:sz w:val="32"/>
          <w:szCs w:val="32"/>
          <w:rtl/>
        </w:rPr>
        <w:t xml:space="preserve"> </w:t>
      </w:r>
      <w:r w:rsidR="007A23CA">
        <w:rPr>
          <w:rFonts w:cs="B Nazanin" w:hint="cs"/>
          <w:sz w:val="32"/>
          <w:szCs w:val="32"/>
          <w:rtl/>
        </w:rPr>
        <w:t xml:space="preserve">مدیر </w:t>
      </w:r>
      <w:r>
        <w:rPr>
          <w:rFonts w:cs="B Nazanin"/>
          <w:sz w:val="32"/>
          <w:szCs w:val="32"/>
          <w:rtl/>
        </w:rPr>
        <w:t xml:space="preserve">مرکز مطالعات </w:t>
      </w:r>
      <w:r w:rsidR="00FC6E51">
        <w:rPr>
          <w:rFonts w:cs="B Nazanin" w:hint="cs"/>
          <w:sz w:val="32"/>
          <w:szCs w:val="32"/>
          <w:rtl/>
        </w:rPr>
        <w:t xml:space="preserve">و توسعه آموزش پزشکی دانشگاه </w:t>
      </w:r>
      <w:r w:rsidR="00066005" w:rsidRPr="004178CE">
        <w:rPr>
          <w:rFonts w:cs="B Nazanin" w:hint="cs"/>
          <w:sz w:val="32"/>
          <w:szCs w:val="32"/>
          <w:rtl/>
        </w:rPr>
        <w:t>خواهد</w:t>
      </w:r>
      <w:r w:rsidR="00066005" w:rsidRPr="004178CE">
        <w:rPr>
          <w:rFonts w:cs="B Nazanin"/>
          <w:sz w:val="32"/>
          <w:szCs w:val="32"/>
          <w:rtl/>
        </w:rPr>
        <w:t xml:space="preserve"> </w:t>
      </w:r>
      <w:r w:rsidR="00066005" w:rsidRPr="004178CE">
        <w:rPr>
          <w:rFonts w:cs="B Nazanin" w:hint="cs"/>
          <w:sz w:val="32"/>
          <w:szCs w:val="32"/>
          <w:rtl/>
        </w:rPr>
        <w:t>بود</w:t>
      </w:r>
      <w:r w:rsidR="00066005" w:rsidRPr="004178CE">
        <w:rPr>
          <w:rFonts w:cs="B Nazanin"/>
          <w:sz w:val="32"/>
          <w:szCs w:val="32"/>
          <w:rtl/>
        </w:rPr>
        <w:t>.</w:t>
      </w:r>
    </w:p>
    <w:p w14:paraId="00EC4670" w14:textId="77777777" w:rsidR="00CB4DE2" w:rsidRDefault="00CB4DE2">
      <w:pPr>
        <w:jc w:val="both"/>
        <w:rPr>
          <w:rFonts w:cs="B Nazanin"/>
          <w:sz w:val="32"/>
          <w:szCs w:val="32"/>
          <w:rtl/>
        </w:rPr>
        <w:pPrChange w:id="76" w:author="Think Tank" w:date="2019-01-07T19:20:00Z">
          <w:pPr/>
        </w:pPrChange>
      </w:pPr>
    </w:p>
    <w:p w14:paraId="0396422A" w14:textId="00EE027F" w:rsidR="00D31515" w:rsidRPr="004178CE" w:rsidRDefault="00066005">
      <w:pPr>
        <w:jc w:val="both"/>
        <w:rPr>
          <w:rFonts w:cs="B Nazanin"/>
          <w:b/>
          <w:bCs/>
          <w:sz w:val="32"/>
          <w:szCs w:val="32"/>
          <w:rtl/>
        </w:rPr>
        <w:pPrChange w:id="77" w:author="Think Tank" w:date="2019-01-07T19:20:00Z">
          <w:pPr/>
        </w:pPrChange>
      </w:pPr>
      <w:r w:rsidRPr="004178CE">
        <w:rPr>
          <w:rFonts w:cs="B Nazanin" w:hint="cs"/>
          <w:b/>
          <w:bCs/>
          <w:sz w:val="32"/>
          <w:szCs w:val="32"/>
          <w:rtl/>
        </w:rPr>
        <w:t>وظايف</w:t>
      </w:r>
      <w:r w:rsidRPr="004178CE">
        <w:rPr>
          <w:rFonts w:cs="B Nazanin"/>
          <w:b/>
          <w:bCs/>
          <w:sz w:val="32"/>
          <w:szCs w:val="32"/>
          <w:rtl/>
        </w:rPr>
        <w:t xml:space="preserve"> </w:t>
      </w:r>
      <w:r w:rsidR="007A23CA">
        <w:rPr>
          <w:rFonts w:cs="B Nazanin"/>
          <w:b/>
          <w:bCs/>
          <w:sz w:val="32"/>
          <w:szCs w:val="32"/>
          <w:rtl/>
        </w:rPr>
        <w:t>ر</w:t>
      </w:r>
      <w:r w:rsidR="007A23CA">
        <w:rPr>
          <w:rFonts w:cs="B Nazanin" w:hint="cs"/>
          <w:b/>
          <w:bCs/>
          <w:sz w:val="32"/>
          <w:szCs w:val="32"/>
          <w:rtl/>
        </w:rPr>
        <w:t>ئ</w:t>
      </w:r>
      <w:r w:rsidR="003235B2">
        <w:rPr>
          <w:rFonts w:cs="B Nazanin"/>
          <w:b/>
          <w:bCs/>
          <w:sz w:val="32"/>
          <w:szCs w:val="32"/>
          <w:rtl/>
        </w:rPr>
        <w:t>یس</w:t>
      </w:r>
      <w:r w:rsidRPr="004178CE">
        <w:rPr>
          <w:rFonts w:cs="B Nazanin"/>
          <w:b/>
          <w:bCs/>
          <w:sz w:val="32"/>
          <w:szCs w:val="32"/>
          <w:rtl/>
        </w:rPr>
        <w:t>:</w:t>
      </w:r>
    </w:p>
    <w:p w14:paraId="3674F0F1" w14:textId="77777777" w:rsidR="00066005" w:rsidRPr="00B23147" w:rsidRDefault="00066005">
      <w:pPr>
        <w:pStyle w:val="ListParagraph"/>
        <w:numPr>
          <w:ilvl w:val="0"/>
          <w:numId w:val="4"/>
        </w:numPr>
        <w:jc w:val="both"/>
        <w:rPr>
          <w:rFonts w:cs="B Nazanin"/>
          <w:sz w:val="32"/>
          <w:szCs w:val="32"/>
          <w:rtl/>
        </w:rPr>
        <w:pPrChange w:id="78" w:author="Think Tank" w:date="2019-01-07T19:20:00Z">
          <w:pPr>
            <w:pStyle w:val="ListParagraph"/>
            <w:numPr>
              <w:numId w:val="4"/>
            </w:numPr>
            <w:ind w:hanging="360"/>
          </w:pPr>
        </w:pPrChange>
      </w:pPr>
      <w:r w:rsidRPr="00B23147">
        <w:rPr>
          <w:rFonts w:cs="B Nazanin" w:hint="cs"/>
          <w:sz w:val="32"/>
          <w:szCs w:val="32"/>
          <w:rtl/>
        </w:rPr>
        <w:t>صدور</w:t>
      </w:r>
      <w:r w:rsidRPr="00B23147">
        <w:rPr>
          <w:rFonts w:cs="B Nazanin"/>
          <w:sz w:val="32"/>
          <w:szCs w:val="32"/>
          <w:rtl/>
        </w:rPr>
        <w:t xml:space="preserve"> </w:t>
      </w:r>
      <w:r w:rsidRPr="00B23147">
        <w:rPr>
          <w:rFonts w:cs="B Nazanin" w:hint="cs"/>
          <w:sz w:val="32"/>
          <w:szCs w:val="32"/>
          <w:rtl/>
        </w:rPr>
        <w:t>حكم</w:t>
      </w:r>
      <w:r w:rsidRPr="00B23147">
        <w:rPr>
          <w:rFonts w:cs="B Nazanin"/>
          <w:sz w:val="32"/>
          <w:szCs w:val="32"/>
          <w:rtl/>
        </w:rPr>
        <w:t xml:space="preserve"> </w:t>
      </w:r>
      <w:r w:rsidRPr="00B23147">
        <w:rPr>
          <w:rFonts w:cs="B Nazanin" w:hint="cs"/>
          <w:sz w:val="32"/>
          <w:szCs w:val="32"/>
          <w:rtl/>
        </w:rPr>
        <w:t>انتصاب</w:t>
      </w:r>
      <w:r w:rsidRPr="00B23147">
        <w:rPr>
          <w:rFonts w:cs="B Nazanin"/>
          <w:sz w:val="32"/>
          <w:szCs w:val="32"/>
          <w:rtl/>
        </w:rPr>
        <w:t xml:space="preserve"> </w:t>
      </w:r>
      <w:r w:rsidRPr="00B23147">
        <w:rPr>
          <w:rFonts w:cs="B Nazanin" w:hint="cs"/>
          <w:sz w:val="32"/>
          <w:szCs w:val="32"/>
          <w:rtl/>
        </w:rPr>
        <w:t>دبير</w:t>
      </w:r>
      <w:r w:rsidR="001A55BE" w:rsidRPr="00B23147">
        <w:rPr>
          <w:rFonts w:cs="B Nazanin" w:hint="cs"/>
          <w:sz w:val="32"/>
          <w:szCs w:val="32"/>
          <w:rtl/>
        </w:rPr>
        <w:t xml:space="preserve"> </w:t>
      </w:r>
      <w:r w:rsidRPr="00B23147">
        <w:rPr>
          <w:rFonts w:cs="B Nazanin" w:hint="cs"/>
          <w:sz w:val="32"/>
          <w:szCs w:val="32"/>
          <w:rtl/>
        </w:rPr>
        <w:t>و</w:t>
      </w:r>
      <w:r w:rsidRPr="00B23147">
        <w:rPr>
          <w:rFonts w:cs="B Nazanin"/>
          <w:sz w:val="32"/>
          <w:szCs w:val="32"/>
          <w:rtl/>
        </w:rPr>
        <w:t xml:space="preserve"> </w:t>
      </w:r>
      <w:r w:rsidRPr="00B23147">
        <w:rPr>
          <w:rFonts w:cs="B Nazanin" w:hint="cs"/>
          <w:sz w:val="32"/>
          <w:szCs w:val="32"/>
          <w:rtl/>
        </w:rPr>
        <w:t>مسئولين</w:t>
      </w:r>
      <w:r w:rsidRPr="00B23147">
        <w:rPr>
          <w:rFonts w:cs="B Nazanin"/>
          <w:sz w:val="32"/>
          <w:szCs w:val="32"/>
          <w:rtl/>
        </w:rPr>
        <w:t xml:space="preserve"> </w:t>
      </w:r>
      <w:r w:rsidRPr="00B23147">
        <w:rPr>
          <w:rFonts w:cs="B Nazanin" w:hint="cs"/>
          <w:sz w:val="32"/>
          <w:szCs w:val="32"/>
          <w:rtl/>
        </w:rPr>
        <w:t>واحدها</w:t>
      </w:r>
      <w:r w:rsidRPr="00B23147">
        <w:rPr>
          <w:rFonts w:cs="B Nazanin"/>
          <w:sz w:val="32"/>
          <w:szCs w:val="32"/>
          <w:rtl/>
        </w:rPr>
        <w:t xml:space="preserve"> </w:t>
      </w:r>
      <w:r w:rsidRPr="00B23147">
        <w:rPr>
          <w:rFonts w:cs="B Nazanin" w:hint="cs"/>
          <w:sz w:val="32"/>
          <w:szCs w:val="32"/>
          <w:rtl/>
        </w:rPr>
        <w:t>بنا</w:t>
      </w:r>
      <w:r w:rsidR="00A156B0" w:rsidRPr="00B23147">
        <w:rPr>
          <w:rFonts w:cs="B Nazanin" w:hint="cs"/>
          <w:sz w:val="32"/>
          <w:szCs w:val="32"/>
          <w:rtl/>
        </w:rPr>
        <w:t xml:space="preserve"> </w:t>
      </w:r>
      <w:r w:rsidRPr="00B23147">
        <w:rPr>
          <w:rFonts w:cs="B Nazanin" w:hint="cs"/>
          <w:sz w:val="32"/>
          <w:szCs w:val="32"/>
          <w:rtl/>
        </w:rPr>
        <w:t>بر</w:t>
      </w:r>
      <w:r w:rsidR="001A55BE" w:rsidRPr="00B23147">
        <w:rPr>
          <w:rFonts w:cs="B Nazanin" w:hint="cs"/>
          <w:sz w:val="32"/>
          <w:szCs w:val="32"/>
          <w:rtl/>
        </w:rPr>
        <w:t xml:space="preserve"> </w:t>
      </w:r>
      <w:r w:rsidRPr="00B23147">
        <w:rPr>
          <w:rFonts w:cs="B Nazanin" w:hint="cs"/>
          <w:sz w:val="32"/>
          <w:szCs w:val="32"/>
          <w:rtl/>
        </w:rPr>
        <w:t>پيشنهاد</w:t>
      </w:r>
      <w:r w:rsidRPr="00B23147">
        <w:rPr>
          <w:rFonts w:cs="B Nazanin"/>
          <w:sz w:val="32"/>
          <w:szCs w:val="32"/>
          <w:rtl/>
        </w:rPr>
        <w:t xml:space="preserve"> </w:t>
      </w:r>
      <w:r w:rsidRPr="00B23147">
        <w:rPr>
          <w:rFonts w:cs="B Nazanin" w:hint="cs"/>
          <w:sz w:val="32"/>
          <w:szCs w:val="32"/>
          <w:rtl/>
        </w:rPr>
        <w:t>شوراي</w:t>
      </w:r>
      <w:r w:rsidRPr="00B23147">
        <w:rPr>
          <w:rFonts w:cs="B Nazanin"/>
          <w:sz w:val="32"/>
          <w:szCs w:val="32"/>
          <w:rtl/>
        </w:rPr>
        <w:t xml:space="preserve"> </w:t>
      </w:r>
      <w:r w:rsidRPr="00B23147">
        <w:rPr>
          <w:rFonts w:cs="B Nazanin" w:hint="cs"/>
          <w:sz w:val="32"/>
          <w:szCs w:val="32"/>
          <w:rtl/>
        </w:rPr>
        <w:t>مركزي</w:t>
      </w:r>
      <w:r w:rsidR="007F53B5">
        <w:rPr>
          <w:rFonts w:cs="B Nazanin" w:hint="cs"/>
          <w:sz w:val="32"/>
          <w:szCs w:val="32"/>
          <w:rtl/>
        </w:rPr>
        <w:t>.</w:t>
      </w:r>
    </w:p>
    <w:p w14:paraId="3F4C236B" w14:textId="77777777" w:rsidR="00066005" w:rsidRPr="00B23147" w:rsidRDefault="00066005">
      <w:pPr>
        <w:pStyle w:val="ListParagraph"/>
        <w:numPr>
          <w:ilvl w:val="0"/>
          <w:numId w:val="4"/>
        </w:numPr>
        <w:jc w:val="both"/>
        <w:rPr>
          <w:rFonts w:cs="B Nazanin"/>
          <w:sz w:val="32"/>
          <w:szCs w:val="32"/>
          <w:rtl/>
        </w:rPr>
        <w:pPrChange w:id="79" w:author="Think Tank" w:date="2019-01-07T19:20:00Z">
          <w:pPr>
            <w:pStyle w:val="ListParagraph"/>
            <w:numPr>
              <w:numId w:val="4"/>
            </w:numPr>
            <w:ind w:hanging="360"/>
          </w:pPr>
        </w:pPrChange>
      </w:pPr>
      <w:r w:rsidRPr="00B23147">
        <w:rPr>
          <w:rFonts w:cs="B Nazanin" w:hint="cs"/>
          <w:sz w:val="32"/>
          <w:szCs w:val="32"/>
          <w:rtl/>
        </w:rPr>
        <w:t>بررسي</w:t>
      </w:r>
      <w:r w:rsidRPr="00B23147">
        <w:rPr>
          <w:rFonts w:cs="B Nazanin"/>
          <w:sz w:val="32"/>
          <w:szCs w:val="32"/>
          <w:rtl/>
        </w:rPr>
        <w:t xml:space="preserve"> </w:t>
      </w:r>
      <w:r w:rsidRPr="00B23147">
        <w:rPr>
          <w:rFonts w:cs="B Nazanin" w:hint="cs"/>
          <w:sz w:val="32"/>
          <w:szCs w:val="32"/>
          <w:rtl/>
        </w:rPr>
        <w:t>و</w:t>
      </w:r>
      <w:r w:rsidRPr="00B23147">
        <w:rPr>
          <w:rFonts w:cs="B Nazanin"/>
          <w:sz w:val="32"/>
          <w:szCs w:val="32"/>
          <w:rtl/>
        </w:rPr>
        <w:t xml:space="preserve"> </w:t>
      </w:r>
      <w:r w:rsidRPr="00B23147">
        <w:rPr>
          <w:rFonts w:cs="B Nazanin" w:hint="cs"/>
          <w:sz w:val="32"/>
          <w:szCs w:val="32"/>
          <w:rtl/>
        </w:rPr>
        <w:t>درصورت</w:t>
      </w:r>
      <w:r w:rsidRPr="00B23147">
        <w:rPr>
          <w:rFonts w:cs="B Nazanin"/>
          <w:sz w:val="32"/>
          <w:szCs w:val="32"/>
          <w:rtl/>
        </w:rPr>
        <w:t xml:space="preserve"> </w:t>
      </w:r>
      <w:r w:rsidRPr="00B23147">
        <w:rPr>
          <w:rFonts w:cs="B Nazanin" w:hint="cs"/>
          <w:sz w:val="32"/>
          <w:szCs w:val="32"/>
          <w:rtl/>
        </w:rPr>
        <w:t>نياز</w:t>
      </w:r>
      <w:r w:rsidRPr="00B23147">
        <w:rPr>
          <w:rFonts w:cs="B Nazanin"/>
          <w:sz w:val="32"/>
          <w:szCs w:val="32"/>
          <w:rtl/>
        </w:rPr>
        <w:t xml:space="preserve"> </w:t>
      </w:r>
      <w:r w:rsidRPr="00B23147">
        <w:rPr>
          <w:rFonts w:cs="B Nazanin" w:hint="cs"/>
          <w:sz w:val="32"/>
          <w:szCs w:val="32"/>
          <w:rtl/>
        </w:rPr>
        <w:t>قبول</w:t>
      </w:r>
      <w:r w:rsidRPr="00B23147">
        <w:rPr>
          <w:rFonts w:cs="B Nazanin"/>
          <w:sz w:val="32"/>
          <w:szCs w:val="32"/>
          <w:rtl/>
        </w:rPr>
        <w:t xml:space="preserve"> </w:t>
      </w:r>
      <w:r w:rsidRPr="00B23147">
        <w:rPr>
          <w:rFonts w:cs="B Nazanin" w:hint="cs"/>
          <w:sz w:val="32"/>
          <w:szCs w:val="32"/>
          <w:rtl/>
        </w:rPr>
        <w:t>استعفاي</w:t>
      </w:r>
      <w:r w:rsidRPr="00B23147">
        <w:rPr>
          <w:rFonts w:cs="B Nazanin"/>
          <w:sz w:val="32"/>
          <w:szCs w:val="32"/>
          <w:rtl/>
        </w:rPr>
        <w:t xml:space="preserve"> </w:t>
      </w:r>
      <w:r w:rsidRPr="00B23147">
        <w:rPr>
          <w:rFonts w:cs="B Nazanin" w:hint="cs"/>
          <w:sz w:val="32"/>
          <w:szCs w:val="32"/>
          <w:rtl/>
        </w:rPr>
        <w:t>دبير</w:t>
      </w:r>
      <w:r w:rsidR="00A156B0" w:rsidRPr="00B23147">
        <w:rPr>
          <w:rFonts w:cs="B Nazanin" w:hint="cs"/>
          <w:sz w:val="32"/>
          <w:szCs w:val="32"/>
          <w:rtl/>
        </w:rPr>
        <w:t xml:space="preserve"> </w:t>
      </w:r>
      <w:r w:rsidRPr="00B23147">
        <w:rPr>
          <w:rFonts w:cs="B Nazanin" w:hint="cs"/>
          <w:sz w:val="32"/>
          <w:szCs w:val="32"/>
          <w:rtl/>
        </w:rPr>
        <w:t>و</w:t>
      </w:r>
      <w:r w:rsidRPr="00B23147">
        <w:rPr>
          <w:rFonts w:cs="B Nazanin"/>
          <w:sz w:val="32"/>
          <w:szCs w:val="32"/>
          <w:rtl/>
        </w:rPr>
        <w:t xml:space="preserve"> </w:t>
      </w:r>
      <w:r w:rsidRPr="00B23147">
        <w:rPr>
          <w:rFonts w:cs="B Nazanin" w:hint="cs"/>
          <w:sz w:val="32"/>
          <w:szCs w:val="32"/>
          <w:rtl/>
        </w:rPr>
        <w:t>مسئولين</w:t>
      </w:r>
      <w:r w:rsidRPr="00B23147">
        <w:rPr>
          <w:rFonts w:cs="B Nazanin"/>
          <w:sz w:val="32"/>
          <w:szCs w:val="32"/>
          <w:rtl/>
        </w:rPr>
        <w:t xml:space="preserve"> </w:t>
      </w:r>
      <w:r w:rsidRPr="00B23147">
        <w:rPr>
          <w:rFonts w:cs="B Nazanin" w:hint="cs"/>
          <w:sz w:val="32"/>
          <w:szCs w:val="32"/>
          <w:rtl/>
        </w:rPr>
        <w:t>واحدها</w:t>
      </w:r>
      <w:r w:rsidR="007F53B5">
        <w:rPr>
          <w:rFonts w:cs="B Nazanin" w:hint="cs"/>
          <w:sz w:val="32"/>
          <w:szCs w:val="32"/>
          <w:rtl/>
        </w:rPr>
        <w:t>.</w:t>
      </w:r>
    </w:p>
    <w:p w14:paraId="66F79FDA" w14:textId="77777777" w:rsidR="00066005" w:rsidRPr="00B23147" w:rsidRDefault="00066005">
      <w:pPr>
        <w:pStyle w:val="ListParagraph"/>
        <w:numPr>
          <w:ilvl w:val="0"/>
          <w:numId w:val="4"/>
        </w:numPr>
        <w:jc w:val="both"/>
        <w:rPr>
          <w:rFonts w:cs="B Nazanin"/>
          <w:sz w:val="32"/>
          <w:szCs w:val="32"/>
          <w:rtl/>
        </w:rPr>
        <w:pPrChange w:id="80" w:author="Think Tank" w:date="2019-01-07T19:20:00Z">
          <w:pPr>
            <w:pStyle w:val="ListParagraph"/>
            <w:numPr>
              <w:numId w:val="4"/>
            </w:numPr>
            <w:ind w:hanging="360"/>
          </w:pPr>
        </w:pPrChange>
      </w:pPr>
      <w:r w:rsidRPr="00B23147">
        <w:rPr>
          <w:rFonts w:cs="B Nazanin" w:hint="cs"/>
          <w:sz w:val="32"/>
          <w:szCs w:val="32"/>
          <w:rtl/>
        </w:rPr>
        <w:t>نظارت</w:t>
      </w:r>
      <w:r w:rsidRPr="00B23147">
        <w:rPr>
          <w:rFonts w:cs="B Nazanin"/>
          <w:sz w:val="32"/>
          <w:szCs w:val="32"/>
          <w:rtl/>
        </w:rPr>
        <w:t xml:space="preserve"> </w:t>
      </w:r>
      <w:r w:rsidRPr="00B23147">
        <w:rPr>
          <w:rFonts w:cs="B Nazanin" w:hint="cs"/>
          <w:sz w:val="32"/>
          <w:szCs w:val="32"/>
          <w:rtl/>
        </w:rPr>
        <w:t>برعملكرد</w:t>
      </w:r>
      <w:r w:rsidRPr="00B23147">
        <w:rPr>
          <w:rFonts w:cs="B Nazanin"/>
          <w:sz w:val="32"/>
          <w:szCs w:val="32"/>
          <w:rtl/>
        </w:rPr>
        <w:t xml:space="preserve"> </w:t>
      </w:r>
      <w:r w:rsidRPr="00B23147">
        <w:rPr>
          <w:rFonts w:cs="B Nazanin" w:hint="cs"/>
          <w:sz w:val="32"/>
          <w:szCs w:val="32"/>
          <w:rtl/>
        </w:rPr>
        <w:t>دبير</w:t>
      </w:r>
      <w:r w:rsidR="00A156B0" w:rsidRPr="00B23147">
        <w:rPr>
          <w:rFonts w:cs="B Nazanin" w:hint="cs"/>
          <w:sz w:val="32"/>
          <w:szCs w:val="32"/>
          <w:rtl/>
        </w:rPr>
        <w:t xml:space="preserve"> </w:t>
      </w:r>
      <w:r w:rsidRPr="00B23147">
        <w:rPr>
          <w:rFonts w:cs="B Nazanin" w:hint="cs"/>
          <w:sz w:val="32"/>
          <w:szCs w:val="32"/>
          <w:rtl/>
        </w:rPr>
        <w:t>و</w:t>
      </w:r>
      <w:r w:rsidRPr="00B23147">
        <w:rPr>
          <w:rFonts w:cs="B Nazanin"/>
          <w:sz w:val="32"/>
          <w:szCs w:val="32"/>
          <w:rtl/>
        </w:rPr>
        <w:t xml:space="preserve"> </w:t>
      </w:r>
      <w:r w:rsidRPr="00B23147">
        <w:rPr>
          <w:rFonts w:cs="B Nazanin" w:hint="cs"/>
          <w:sz w:val="32"/>
          <w:szCs w:val="32"/>
          <w:rtl/>
        </w:rPr>
        <w:t>مسئولين</w:t>
      </w:r>
      <w:r w:rsidRPr="00B23147">
        <w:rPr>
          <w:rFonts w:cs="B Nazanin"/>
          <w:sz w:val="32"/>
          <w:szCs w:val="32"/>
          <w:rtl/>
        </w:rPr>
        <w:t xml:space="preserve"> </w:t>
      </w:r>
      <w:r w:rsidRPr="00B23147">
        <w:rPr>
          <w:rFonts w:cs="B Nazanin" w:hint="cs"/>
          <w:sz w:val="32"/>
          <w:szCs w:val="32"/>
          <w:rtl/>
        </w:rPr>
        <w:t>واحدها</w:t>
      </w:r>
      <w:r w:rsidR="007F53B5">
        <w:rPr>
          <w:rFonts w:cs="B Nazanin" w:hint="cs"/>
          <w:sz w:val="32"/>
          <w:szCs w:val="32"/>
          <w:rtl/>
        </w:rPr>
        <w:t>.</w:t>
      </w:r>
    </w:p>
    <w:p w14:paraId="44BC622F" w14:textId="77777777" w:rsidR="00066005" w:rsidRPr="00B23147" w:rsidRDefault="00066005">
      <w:pPr>
        <w:pStyle w:val="ListParagraph"/>
        <w:numPr>
          <w:ilvl w:val="0"/>
          <w:numId w:val="4"/>
        </w:numPr>
        <w:jc w:val="both"/>
        <w:rPr>
          <w:rFonts w:cs="B Nazanin"/>
          <w:sz w:val="32"/>
          <w:szCs w:val="32"/>
          <w:rtl/>
        </w:rPr>
        <w:pPrChange w:id="81" w:author="Think Tank" w:date="2019-01-07T19:20:00Z">
          <w:pPr>
            <w:pStyle w:val="ListParagraph"/>
            <w:numPr>
              <w:numId w:val="4"/>
            </w:numPr>
            <w:ind w:hanging="360"/>
          </w:pPr>
        </w:pPrChange>
      </w:pPr>
      <w:r w:rsidRPr="00B23147">
        <w:rPr>
          <w:rFonts w:cs="B Nazanin" w:hint="cs"/>
          <w:sz w:val="32"/>
          <w:szCs w:val="32"/>
          <w:rtl/>
        </w:rPr>
        <w:lastRenderedPageBreak/>
        <w:t>ايجاد</w:t>
      </w:r>
      <w:r w:rsidRPr="00B23147">
        <w:rPr>
          <w:rFonts w:cs="B Nazanin"/>
          <w:sz w:val="32"/>
          <w:szCs w:val="32"/>
          <w:rtl/>
        </w:rPr>
        <w:t xml:space="preserve"> </w:t>
      </w:r>
      <w:r w:rsidRPr="00B23147">
        <w:rPr>
          <w:rFonts w:cs="B Nazanin" w:hint="cs"/>
          <w:sz w:val="32"/>
          <w:szCs w:val="32"/>
          <w:rtl/>
        </w:rPr>
        <w:t>ارتباط</w:t>
      </w:r>
      <w:r w:rsidRPr="00B23147">
        <w:rPr>
          <w:rFonts w:cs="B Nazanin"/>
          <w:sz w:val="32"/>
          <w:szCs w:val="32"/>
          <w:rtl/>
        </w:rPr>
        <w:t xml:space="preserve"> </w:t>
      </w:r>
      <w:r w:rsidRPr="00B23147">
        <w:rPr>
          <w:rFonts w:cs="B Nazanin" w:hint="cs"/>
          <w:sz w:val="32"/>
          <w:szCs w:val="32"/>
          <w:rtl/>
        </w:rPr>
        <w:t>با</w:t>
      </w:r>
      <w:r w:rsidRPr="00B23147">
        <w:rPr>
          <w:rFonts w:cs="B Nazanin"/>
          <w:sz w:val="32"/>
          <w:szCs w:val="32"/>
          <w:rtl/>
        </w:rPr>
        <w:t xml:space="preserve"> </w:t>
      </w:r>
      <w:r w:rsidRPr="00B23147">
        <w:rPr>
          <w:rFonts w:cs="B Nazanin" w:hint="cs"/>
          <w:sz w:val="32"/>
          <w:szCs w:val="32"/>
          <w:rtl/>
        </w:rPr>
        <w:t>اساتيد</w:t>
      </w:r>
      <w:r w:rsidRPr="00B23147">
        <w:rPr>
          <w:rFonts w:cs="B Nazanin"/>
          <w:sz w:val="32"/>
          <w:szCs w:val="32"/>
          <w:rtl/>
        </w:rPr>
        <w:t xml:space="preserve"> </w:t>
      </w:r>
      <w:r w:rsidRPr="00B23147">
        <w:rPr>
          <w:rFonts w:cs="B Nazanin" w:hint="cs"/>
          <w:sz w:val="32"/>
          <w:szCs w:val="32"/>
          <w:rtl/>
        </w:rPr>
        <w:t>و</w:t>
      </w:r>
      <w:r w:rsidR="0006254E">
        <w:rPr>
          <w:rFonts w:cs="B Nazanin"/>
          <w:sz w:val="32"/>
          <w:szCs w:val="32"/>
          <w:rtl/>
        </w:rPr>
        <w:t xml:space="preserve"> </w:t>
      </w:r>
      <w:r w:rsidRPr="00B23147">
        <w:rPr>
          <w:rFonts w:cs="B Nazanin" w:hint="cs"/>
          <w:sz w:val="32"/>
          <w:szCs w:val="32"/>
          <w:rtl/>
        </w:rPr>
        <w:t>مسئولين</w:t>
      </w:r>
      <w:r w:rsidRPr="00B23147">
        <w:rPr>
          <w:rFonts w:cs="B Nazanin"/>
          <w:sz w:val="32"/>
          <w:szCs w:val="32"/>
          <w:rtl/>
        </w:rPr>
        <w:t xml:space="preserve"> </w:t>
      </w:r>
      <w:r w:rsidRPr="00B23147">
        <w:rPr>
          <w:rFonts w:cs="B Nazanin" w:hint="cs"/>
          <w:sz w:val="32"/>
          <w:szCs w:val="32"/>
          <w:rtl/>
        </w:rPr>
        <w:t>دانشگاه</w:t>
      </w:r>
      <w:r w:rsidRPr="00B23147">
        <w:rPr>
          <w:rFonts w:cs="B Nazanin"/>
          <w:sz w:val="32"/>
          <w:szCs w:val="32"/>
          <w:rtl/>
        </w:rPr>
        <w:t xml:space="preserve"> </w:t>
      </w:r>
      <w:r w:rsidRPr="00B23147">
        <w:rPr>
          <w:rFonts w:cs="B Nazanin" w:hint="cs"/>
          <w:sz w:val="32"/>
          <w:szCs w:val="32"/>
          <w:rtl/>
        </w:rPr>
        <w:t>در</w:t>
      </w:r>
      <w:r w:rsidRPr="00B23147">
        <w:rPr>
          <w:rFonts w:cs="B Nazanin"/>
          <w:sz w:val="32"/>
          <w:szCs w:val="32"/>
          <w:rtl/>
        </w:rPr>
        <w:t xml:space="preserve"> </w:t>
      </w:r>
      <w:r w:rsidRPr="00B23147">
        <w:rPr>
          <w:rFonts w:cs="B Nazanin" w:hint="cs"/>
          <w:sz w:val="32"/>
          <w:szCs w:val="32"/>
          <w:rtl/>
        </w:rPr>
        <w:t>راستاي</w:t>
      </w:r>
      <w:r w:rsidRPr="00B23147">
        <w:rPr>
          <w:rFonts w:cs="B Nazanin"/>
          <w:sz w:val="32"/>
          <w:szCs w:val="32"/>
          <w:rtl/>
        </w:rPr>
        <w:t xml:space="preserve"> </w:t>
      </w:r>
      <w:r w:rsidRPr="00B23147">
        <w:rPr>
          <w:rFonts w:cs="B Nazanin" w:hint="cs"/>
          <w:sz w:val="32"/>
          <w:szCs w:val="32"/>
          <w:rtl/>
        </w:rPr>
        <w:t>اهداف</w:t>
      </w:r>
      <w:r w:rsidRPr="00B23147">
        <w:rPr>
          <w:rFonts w:cs="B Nazanin"/>
          <w:sz w:val="32"/>
          <w:szCs w:val="32"/>
          <w:rtl/>
        </w:rPr>
        <w:t xml:space="preserve"> </w:t>
      </w:r>
      <w:r w:rsidRPr="00B23147">
        <w:rPr>
          <w:rFonts w:cs="B Nazanin" w:hint="cs"/>
          <w:sz w:val="32"/>
          <w:szCs w:val="32"/>
          <w:rtl/>
        </w:rPr>
        <w:t>كميته</w:t>
      </w:r>
      <w:r w:rsidR="007F53B5">
        <w:rPr>
          <w:rFonts w:cs="B Nazanin" w:hint="cs"/>
          <w:sz w:val="32"/>
          <w:szCs w:val="32"/>
          <w:rtl/>
        </w:rPr>
        <w:t>.</w:t>
      </w:r>
    </w:p>
    <w:p w14:paraId="0A0F85CF" w14:textId="3A6B4638" w:rsidR="00066005" w:rsidRPr="00B23147" w:rsidRDefault="00066005">
      <w:pPr>
        <w:pStyle w:val="ListParagraph"/>
        <w:numPr>
          <w:ilvl w:val="0"/>
          <w:numId w:val="4"/>
        </w:numPr>
        <w:jc w:val="both"/>
        <w:rPr>
          <w:rFonts w:cs="B Nazanin"/>
          <w:sz w:val="32"/>
          <w:szCs w:val="32"/>
          <w:rtl/>
        </w:rPr>
        <w:pPrChange w:id="82" w:author="Think Tank" w:date="2019-01-07T19:20:00Z">
          <w:pPr>
            <w:pStyle w:val="ListParagraph"/>
            <w:numPr>
              <w:numId w:val="4"/>
            </w:numPr>
            <w:ind w:hanging="360"/>
          </w:pPr>
        </w:pPrChange>
      </w:pPr>
      <w:r w:rsidRPr="00B23147">
        <w:rPr>
          <w:rFonts w:cs="B Nazanin" w:hint="cs"/>
          <w:sz w:val="32"/>
          <w:szCs w:val="32"/>
          <w:rtl/>
        </w:rPr>
        <w:t>همكاري</w:t>
      </w:r>
      <w:r w:rsidRPr="00B23147">
        <w:rPr>
          <w:rFonts w:cs="B Nazanin"/>
          <w:sz w:val="32"/>
          <w:szCs w:val="32"/>
          <w:rtl/>
        </w:rPr>
        <w:t xml:space="preserve"> </w:t>
      </w:r>
      <w:r w:rsidRPr="00B23147">
        <w:rPr>
          <w:rFonts w:cs="B Nazanin" w:hint="cs"/>
          <w:sz w:val="32"/>
          <w:szCs w:val="32"/>
          <w:rtl/>
        </w:rPr>
        <w:t>با</w:t>
      </w:r>
      <w:r w:rsidRPr="00B23147">
        <w:rPr>
          <w:rFonts w:cs="B Nazanin"/>
          <w:sz w:val="32"/>
          <w:szCs w:val="32"/>
          <w:rtl/>
        </w:rPr>
        <w:t xml:space="preserve"> </w:t>
      </w:r>
      <w:r w:rsidRPr="00B23147">
        <w:rPr>
          <w:rFonts w:cs="B Nazanin" w:hint="cs"/>
          <w:sz w:val="32"/>
          <w:szCs w:val="32"/>
          <w:rtl/>
        </w:rPr>
        <w:t>اعضاء</w:t>
      </w:r>
      <w:r w:rsidRPr="00B23147">
        <w:rPr>
          <w:rFonts w:cs="B Nazanin"/>
          <w:sz w:val="32"/>
          <w:szCs w:val="32"/>
          <w:rtl/>
        </w:rPr>
        <w:t xml:space="preserve"> </w:t>
      </w:r>
      <w:r w:rsidRPr="00B23147">
        <w:rPr>
          <w:rFonts w:cs="B Nazanin" w:hint="cs"/>
          <w:sz w:val="32"/>
          <w:szCs w:val="32"/>
          <w:rtl/>
        </w:rPr>
        <w:t>كميته</w:t>
      </w:r>
      <w:r w:rsidRPr="00B23147">
        <w:rPr>
          <w:rFonts w:cs="B Nazanin"/>
          <w:sz w:val="32"/>
          <w:szCs w:val="32"/>
          <w:rtl/>
        </w:rPr>
        <w:t xml:space="preserve"> </w:t>
      </w:r>
      <w:r w:rsidRPr="00B23147">
        <w:rPr>
          <w:rFonts w:cs="B Nazanin" w:hint="cs"/>
          <w:sz w:val="32"/>
          <w:szCs w:val="32"/>
          <w:rtl/>
        </w:rPr>
        <w:t>در</w:t>
      </w:r>
      <w:r w:rsidRPr="00B23147">
        <w:rPr>
          <w:rFonts w:cs="B Nazanin"/>
          <w:sz w:val="32"/>
          <w:szCs w:val="32"/>
          <w:rtl/>
        </w:rPr>
        <w:t xml:space="preserve"> </w:t>
      </w:r>
      <w:r w:rsidRPr="00B23147">
        <w:rPr>
          <w:rFonts w:cs="B Nazanin" w:hint="cs"/>
          <w:sz w:val="32"/>
          <w:szCs w:val="32"/>
          <w:rtl/>
        </w:rPr>
        <w:t>تدوين</w:t>
      </w:r>
      <w:r w:rsidRPr="00B23147">
        <w:rPr>
          <w:rFonts w:cs="B Nazanin"/>
          <w:sz w:val="32"/>
          <w:szCs w:val="32"/>
          <w:rtl/>
        </w:rPr>
        <w:t xml:space="preserve"> </w:t>
      </w:r>
      <w:r w:rsidRPr="00B23147">
        <w:rPr>
          <w:rFonts w:cs="B Nazanin" w:hint="cs"/>
          <w:sz w:val="32"/>
          <w:szCs w:val="32"/>
          <w:rtl/>
        </w:rPr>
        <w:t>برنامه</w:t>
      </w:r>
      <w:r w:rsidR="005158EA" w:rsidRPr="00B23147">
        <w:rPr>
          <w:rFonts w:cs="B Nazanin" w:hint="cs"/>
          <w:sz w:val="32"/>
          <w:szCs w:val="32"/>
          <w:rtl/>
        </w:rPr>
        <w:t xml:space="preserve"> </w:t>
      </w:r>
      <w:r w:rsidRPr="00B23147">
        <w:rPr>
          <w:rFonts w:cs="B Nazanin" w:hint="cs"/>
          <w:sz w:val="32"/>
          <w:szCs w:val="32"/>
          <w:rtl/>
        </w:rPr>
        <w:t>ها</w:t>
      </w:r>
      <w:r w:rsidRPr="00B23147">
        <w:rPr>
          <w:rFonts w:cs="B Nazanin"/>
          <w:sz w:val="32"/>
          <w:szCs w:val="32"/>
          <w:rtl/>
        </w:rPr>
        <w:t xml:space="preserve"> </w:t>
      </w:r>
      <w:r w:rsidRPr="00B23147">
        <w:rPr>
          <w:rFonts w:cs="B Nazanin" w:hint="cs"/>
          <w:sz w:val="32"/>
          <w:szCs w:val="32"/>
          <w:rtl/>
        </w:rPr>
        <w:t>و</w:t>
      </w:r>
      <w:ins w:id="83" w:author="Think Tank" w:date="2019-01-07T19:00:00Z">
        <w:r w:rsidR="00FC6E51">
          <w:rPr>
            <w:rFonts w:cs="B Nazanin" w:hint="cs"/>
            <w:sz w:val="32"/>
            <w:szCs w:val="32"/>
            <w:rtl/>
          </w:rPr>
          <w:t xml:space="preserve"> </w:t>
        </w:r>
      </w:ins>
      <w:r w:rsidRPr="00B23147">
        <w:rPr>
          <w:rFonts w:cs="B Nazanin" w:hint="cs"/>
          <w:sz w:val="32"/>
          <w:szCs w:val="32"/>
          <w:rtl/>
        </w:rPr>
        <w:t>پروژه</w:t>
      </w:r>
      <w:r w:rsidR="005158EA" w:rsidRPr="00B23147">
        <w:rPr>
          <w:rFonts w:cs="B Nazanin" w:hint="cs"/>
          <w:sz w:val="32"/>
          <w:szCs w:val="32"/>
          <w:rtl/>
        </w:rPr>
        <w:t xml:space="preserve"> </w:t>
      </w:r>
      <w:r w:rsidRPr="00B23147">
        <w:rPr>
          <w:rFonts w:cs="B Nazanin" w:hint="cs"/>
          <w:sz w:val="32"/>
          <w:szCs w:val="32"/>
          <w:rtl/>
        </w:rPr>
        <w:t>هاي</w:t>
      </w:r>
      <w:r w:rsidRPr="00B23147">
        <w:rPr>
          <w:rFonts w:cs="B Nazanin"/>
          <w:sz w:val="32"/>
          <w:szCs w:val="32"/>
          <w:rtl/>
        </w:rPr>
        <w:t xml:space="preserve"> </w:t>
      </w:r>
      <w:r w:rsidRPr="00B23147">
        <w:rPr>
          <w:rFonts w:cs="B Nazanin" w:hint="cs"/>
          <w:sz w:val="32"/>
          <w:szCs w:val="32"/>
          <w:rtl/>
        </w:rPr>
        <w:t>سالانه</w:t>
      </w:r>
      <w:r w:rsidR="007F53B5">
        <w:rPr>
          <w:rFonts w:cs="B Nazanin" w:hint="cs"/>
          <w:sz w:val="32"/>
          <w:szCs w:val="32"/>
          <w:rtl/>
        </w:rPr>
        <w:t>.</w:t>
      </w:r>
    </w:p>
    <w:p w14:paraId="108D1CC9" w14:textId="1DF646B0" w:rsidR="00066005" w:rsidRPr="00B23147" w:rsidRDefault="00066005">
      <w:pPr>
        <w:pStyle w:val="ListParagraph"/>
        <w:numPr>
          <w:ilvl w:val="0"/>
          <w:numId w:val="4"/>
        </w:numPr>
        <w:jc w:val="both"/>
        <w:rPr>
          <w:rFonts w:cs="B Nazanin"/>
          <w:sz w:val="32"/>
          <w:szCs w:val="32"/>
          <w:rtl/>
        </w:rPr>
        <w:pPrChange w:id="84" w:author="Think Tank" w:date="2019-01-07T19:20:00Z">
          <w:pPr>
            <w:pStyle w:val="ListParagraph"/>
            <w:numPr>
              <w:numId w:val="4"/>
            </w:numPr>
            <w:ind w:hanging="360"/>
          </w:pPr>
        </w:pPrChange>
      </w:pPr>
      <w:r w:rsidRPr="00B23147">
        <w:rPr>
          <w:rFonts w:cs="B Nazanin" w:hint="cs"/>
          <w:sz w:val="32"/>
          <w:szCs w:val="32"/>
          <w:rtl/>
        </w:rPr>
        <w:t>پيگيري</w:t>
      </w:r>
      <w:r w:rsidRPr="00B23147">
        <w:rPr>
          <w:rFonts w:cs="B Nazanin"/>
          <w:sz w:val="32"/>
          <w:szCs w:val="32"/>
          <w:rtl/>
        </w:rPr>
        <w:t xml:space="preserve"> </w:t>
      </w:r>
      <w:r w:rsidRPr="00B23147">
        <w:rPr>
          <w:rFonts w:cs="B Nazanin" w:hint="cs"/>
          <w:sz w:val="32"/>
          <w:szCs w:val="32"/>
          <w:rtl/>
        </w:rPr>
        <w:t>امور</w:t>
      </w:r>
      <w:r w:rsidRPr="00B23147">
        <w:rPr>
          <w:rFonts w:cs="B Nazanin"/>
          <w:sz w:val="32"/>
          <w:szCs w:val="32"/>
          <w:rtl/>
        </w:rPr>
        <w:t xml:space="preserve"> </w:t>
      </w:r>
      <w:r w:rsidRPr="00B23147">
        <w:rPr>
          <w:rFonts w:cs="B Nazanin" w:hint="cs"/>
          <w:sz w:val="32"/>
          <w:szCs w:val="32"/>
          <w:rtl/>
        </w:rPr>
        <w:t>مربوط</w:t>
      </w:r>
      <w:r w:rsidRPr="00B23147">
        <w:rPr>
          <w:rFonts w:cs="B Nazanin"/>
          <w:sz w:val="32"/>
          <w:szCs w:val="32"/>
          <w:rtl/>
        </w:rPr>
        <w:t xml:space="preserve"> </w:t>
      </w:r>
      <w:r w:rsidRPr="00B23147">
        <w:rPr>
          <w:rFonts w:cs="B Nazanin" w:hint="cs"/>
          <w:sz w:val="32"/>
          <w:szCs w:val="32"/>
          <w:rtl/>
        </w:rPr>
        <w:t>به</w:t>
      </w:r>
      <w:r w:rsidRPr="00B23147">
        <w:rPr>
          <w:rFonts w:cs="B Nazanin"/>
          <w:sz w:val="32"/>
          <w:szCs w:val="32"/>
          <w:rtl/>
        </w:rPr>
        <w:t xml:space="preserve"> </w:t>
      </w:r>
      <w:r w:rsidRPr="00B23147">
        <w:rPr>
          <w:rFonts w:cs="B Nazanin" w:hint="cs"/>
          <w:sz w:val="32"/>
          <w:szCs w:val="32"/>
          <w:rtl/>
        </w:rPr>
        <w:t>ارتباط</w:t>
      </w:r>
      <w:r w:rsidRPr="00B23147">
        <w:rPr>
          <w:rFonts w:cs="B Nazanin"/>
          <w:sz w:val="32"/>
          <w:szCs w:val="32"/>
          <w:rtl/>
        </w:rPr>
        <w:t xml:space="preserve"> </w:t>
      </w:r>
      <w:r w:rsidRPr="00B23147">
        <w:rPr>
          <w:rFonts w:cs="B Nazanin" w:hint="cs"/>
          <w:sz w:val="32"/>
          <w:szCs w:val="32"/>
          <w:rtl/>
        </w:rPr>
        <w:t>كميته</w:t>
      </w:r>
      <w:r w:rsidRPr="00B23147">
        <w:rPr>
          <w:rFonts w:cs="B Nazanin"/>
          <w:sz w:val="32"/>
          <w:szCs w:val="32"/>
          <w:rtl/>
        </w:rPr>
        <w:t xml:space="preserve"> </w:t>
      </w:r>
      <w:r w:rsidRPr="00B23147">
        <w:rPr>
          <w:rFonts w:cs="B Nazanin" w:hint="cs"/>
          <w:sz w:val="32"/>
          <w:szCs w:val="32"/>
          <w:rtl/>
        </w:rPr>
        <w:t>با</w:t>
      </w:r>
      <w:r w:rsidRPr="00B23147">
        <w:rPr>
          <w:rFonts w:cs="B Nazanin"/>
          <w:sz w:val="32"/>
          <w:szCs w:val="32"/>
          <w:rtl/>
        </w:rPr>
        <w:t xml:space="preserve"> </w:t>
      </w:r>
      <w:r w:rsidRPr="00B23147">
        <w:rPr>
          <w:rFonts w:cs="B Nazanin" w:hint="cs"/>
          <w:sz w:val="32"/>
          <w:szCs w:val="32"/>
          <w:rtl/>
        </w:rPr>
        <w:t>نهادهاي</w:t>
      </w:r>
      <w:r w:rsidRPr="00B23147">
        <w:rPr>
          <w:rFonts w:cs="B Nazanin"/>
          <w:sz w:val="32"/>
          <w:szCs w:val="32"/>
          <w:rtl/>
        </w:rPr>
        <w:t xml:space="preserve"> </w:t>
      </w:r>
      <w:r w:rsidRPr="00B23147">
        <w:rPr>
          <w:rFonts w:cs="B Nazanin" w:hint="cs"/>
          <w:sz w:val="32"/>
          <w:szCs w:val="32"/>
          <w:rtl/>
        </w:rPr>
        <w:t>داخل</w:t>
      </w:r>
      <w:r w:rsidRPr="00B23147">
        <w:rPr>
          <w:rFonts w:cs="B Nazanin"/>
          <w:sz w:val="32"/>
          <w:szCs w:val="32"/>
          <w:rtl/>
        </w:rPr>
        <w:t xml:space="preserve"> </w:t>
      </w:r>
      <w:r w:rsidRPr="00B23147">
        <w:rPr>
          <w:rFonts w:cs="B Nazanin" w:hint="cs"/>
          <w:sz w:val="32"/>
          <w:szCs w:val="32"/>
          <w:rtl/>
        </w:rPr>
        <w:t>و</w:t>
      </w:r>
      <w:ins w:id="85" w:author="Think Tank" w:date="2019-01-07T19:00:00Z">
        <w:r w:rsidR="00FC6E51">
          <w:rPr>
            <w:rFonts w:cs="B Nazanin" w:hint="cs"/>
            <w:sz w:val="32"/>
            <w:szCs w:val="32"/>
            <w:rtl/>
          </w:rPr>
          <w:t xml:space="preserve"> </w:t>
        </w:r>
      </w:ins>
      <w:r w:rsidRPr="00B23147">
        <w:rPr>
          <w:rFonts w:cs="B Nazanin" w:hint="cs"/>
          <w:sz w:val="32"/>
          <w:szCs w:val="32"/>
          <w:rtl/>
        </w:rPr>
        <w:t>خارج</w:t>
      </w:r>
      <w:r w:rsidRPr="00B23147">
        <w:rPr>
          <w:rFonts w:cs="B Nazanin"/>
          <w:sz w:val="32"/>
          <w:szCs w:val="32"/>
          <w:rtl/>
        </w:rPr>
        <w:t xml:space="preserve"> </w:t>
      </w:r>
      <w:r w:rsidRPr="00B23147">
        <w:rPr>
          <w:rFonts w:cs="B Nazanin" w:hint="cs"/>
          <w:sz w:val="32"/>
          <w:szCs w:val="32"/>
          <w:rtl/>
        </w:rPr>
        <w:t>كشور</w:t>
      </w:r>
      <w:r w:rsidR="007F53B5">
        <w:rPr>
          <w:rFonts w:cs="B Nazanin" w:hint="cs"/>
          <w:sz w:val="32"/>
          <w:szCs w:val="32"/>
          <w:rtl/>
        </w:rPr>
        <w:t>.</w:t>
      </w:r>
    </w:p>
    <w:p w14:paraId="1096028B" w14:textId="0FE720A5" w:rsidR="00066005" w:rsidRDefault="00FC6E51">
      <w:pPr>
        <w:pStyle w:val="ListParagraph"/>
        <w:numPr>
          <w:ilvl w:val="0"/>
          <w:numId w:val="4"/>
        </w:numPr>
        <w:jc w:val="both"/>
        <w:rPr>
          <w:rFonts w:cs="B Nazanin"/>
          <w:sz w:val="32"/>
          <w:szCs w:val="32"/>
        </w:rPr>
        <w:pPrChange w:id="86" w:author="Think Tank" w:date="2019-01-07T19:20:00Z">
          <w:pPr>
            <w:pStyle w:val="ListParagraph"/>
            <w:numPr>
              <w:numId w:val="4"/>
            </w:numPr>
            <w:ind w:hanging="360"/>
          </w:pPr>
        </w:pPrChange>
      </w:pPr>
      <w:r w:rsidRPr="00B23147">
        <w:rPr>
          <w:rFonts w:cs="B Nazanin" w:hint="cs"/>
          <w:sz w:val="32"/>
          <w:szCs w:val="32"/>
          <w:rtl/>
        </w:rPr>
        <w:t xml:space="preserve">حضور </w:t>
      </w:r>
      <w:r w:rsidR="00066005" w:rsidRPr="00B23147">
        <w:rPr>
          <w:rFonts w:cs="B Nazanin" w:hint="cs"/>
          <w:sz w:val="32"/>
          <w:szCs w:val="32"/>
          <w:rtl/>
        </w:rPr>
        <w:t>در</w:t>
      </w:r>
      <w:r w:rsidR="00066005" w:rsidRPr="00B23147">
        <w:rPr>
          <w:rFonts w:cs="B Nazanin"/>
          <w:sz w:val="32"/>
          <w:szCs w:val="32"/>
          <w:rtl/>
        </w:rPr>
        <w:t xml:space="preserve"> </w:t>
      </w:r>
      <w:r w:rsidR="00066005" w:rsidRPr="00B23147">
        <w:rPr>
          <w:rFonts w:cs="B Nazanin" w:hint="cs"/>
          <w:sz w:val="32"/>
          <w:szCs w:val="32"/>
          <w:rtl/>
        </w:rPr>
        <w:t>جلسات</w:t>
      </w:r>
      <w:r w:rsidR="00066005" w:rsidRPr="00B23147">
        <w:rPr>
          <w:rFonts w:cs="B Nazanin"/>
          <w:sz w:val="32"/>
          <w:szCs w:val="32"/>
          <w:rtl/>
        </w:rPr>
        <w:t xml:space="preserve"> </w:t>
      </w:r>
      <w:r w:rsidR="00066005" w:rsidRPr="00B23147">
        <w:rPr>
          <w:rFonts w:cs="B Nazanin" w:hint="cs"/>
          <w:sz w:val="32"/>
          <w:szCs w:val="32"/>
          <w:rtl/>
        </w:rPr>
        <w:t>كميته</w:t>
      </w:r>
      <w:r w:rsidR="00066005" w:rsidRPr="00B23147">
        <w:rPr>
          <w:rFonts w:cs="B Nazanin"/>
          <w:sz w:val="32"/>
          <w:szCs w:val="32"/>
          <w:rtl/>
        </w:rPr>
        <w:t xml:space="preserve"> </w:t>
      </w:r>
    </w:p>
    <w:p w14:paraId="65EC58D3" w14:textId="77777777" w:rsidR="00B23147" w:rsidRPr="00B23147" w:rsidRDefault="00B23147">
      <w:pPr>
        <w:pStyle w:val="ListParagraph"/>
        <w:jc w:val="both"/>
        <w:rPr>
          <w:rFonts w:cs="B Nazanin"/>
          <w:sz w:val="32"/>
          <w:szCs w:val="32"/>
          <w:rtl/>
        </w:rPr>
        <w:pPrChange w:id="87" w:author="Think Tank" w:date="2019-01-07T19:20:00Z">
          <w:pPr>
            <w:pStyle w:val="ListParagraph"/>
          </w:pPr>
        </w:pPrChange>
      </w:pPr>
    </w:p>
    <w:p w14:paraId="371877AF" w14:textId="1F146E33" w:rsidR="006D60A2" w:rsidRDefault="00066005" w:rsidP="00A17204">
      <w:pPr>
        <w:jc w:val="both"/>
        <w:rPr>
          <w:rFonts w:cs="B Nazanin"/>
          <w:sz w:val="32"/>
          <w:szCs w:val="32"/>
          <w:rtl/>
        </w:rPr>
      </w:pPr>
      <w:r w:rsidRPr="004178CE">
        <w:rPr>
          <w:rFonts w:cs="B Nazanin" w:hint="cs"/>
          <w:sz w:val="32"/>
          <w:szCs w:val="32"/>
          <w:rtl/>
        </w:rPr>
        <w:t>تبصره</w:t>
      </w:r>
      <w:r w:rsidRPr="004178CE">
        <w:rPr>
          <w:rFonts w:cs="B Nazanin"/>
          <w:sz w:val="32"/>
          <w:szCs w:val="32"/>
          <w:rtl/>
        </w:rPr>
        <w:t>:</w:t>
      </w:r>
      <w:r w:rsidR="00B23147">
        <w:rPr>
          <w:rFonts w:cs="B Nazanin" w:hint="cs"/>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صورت</w:t>
      </w:r>
      <w:r w:rsidRPr="004178CE">
        <w:rPr>
          <w:rFonts w:cs="B Nazanin"/>
          <w:sz w:val="32"/>
          <w:szCs w:val="32"/>
          <w:rtl/>
        </w:rPr>
        <w:t xml:space="preserve"> </w:t>
      </w:r>
      <w:r w:rsidRPr="004178CE">
        <w:rPr>
          <w:rFonts w:cs="B Nazanin" w:hint="cs"/>
          <w:sz w:val="32"/>
          <w:szCs w:val="32"/>
          <w:rtl/>
        </w:rPr>
        <w:t>بروز</w:t>
      </w:r>
      <w:r w:rsidRPr="004178CE">
        <w:rPr>
          <w:rFonts w:cs="B Nazanin"/>
          <w:sz w:val="32"/>
          <w:szCs w:val="32"/>
          <w:rtl/>
        </w:rPr>
        <w:t xml:space="preserve"> </w:t>
      </w:r>
      <w:r w:rsidRPr="004178CE">
        <w:rPr>
          <w:rFonts w:cs="B Nazanin" w:hint="cs"/>
          <w:sz w:val="32"/>
          <w:szCs w:val="32"/>
          <w:rtl/>
        </w:rPr>
        <w:t>اختلاف</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شوراي</w:t>
      </w:r>
      <w:r w:rsidRPr="004178CE">
        <w:rPr>
          <w:rFonts w:cs="B Nazanin"/>
          <w:sz w:val="32"/>
          <w:szCs w:val="32"/>
          <w:rtl/>
        </w:rPr>
        <w:t xml:space="preserve"> </w:t>
      </w:r>
      <w:r w:rsidRPr="004178CE">
        <w:rPr>
          <w:rFonts w:cs="B Nazanin" w:hint="cs"/>
          <w:sz w:val="32"/>
          <w:szCs w:val="32"/>
          <w:rtl/>
        </w:rPr>
        <w:t>مركزي</w:t>
      </w:r>
      <w:r w:rsidRPr="004178CE">
        <w:rPr>
          <w:rFonts w:cs="B Nazanin"/>
          <w:sz w:val="32"/>
          <w:szCs w:val="32"/>
          <w:rtl/>
        </w:rPr>
        <w:t xml:space="preserve"> </w:t>
      </w:r>
      <w:r w:rsidRPr="004178CE">
        <w:rPr>
          <w:rFonts w:cs="B Nazanin" w:hint="cs"/>
          <w:sz w:val="32"/>
          <w:szCs w:val="32"/>
          <w:rtl/>
        </w:rPr>
        <w:t>پيرامون</w:t>
      </w:r>
      <w:r w:rsidRPr="004178CE">
        <w:rPr>
          <w:rFonts w:cs="B Nazanin"/>
          <w:sz w:val="32"/>
          <w:szCs w:val="32"/>
          <w:rtl/>
        </w:rPr>
        <w:t xml:space="preserve"> </w:t>
      </w:r>
      <w:r w:rsidRPr="004178CE">
        <w:rPr>
          <w:rFonts w:cs="B Nazanin" w:hint="cs"/>
          <w:sz w:val="32"/>
          <w:szCs w:val="32"/>
          <w:rtl/>
        </w:rPr>
        <w:t>يك</w:t>
      </w:r>
      <w:r w:rsidRPr="004178CE">
        <w:rPr>
          <w:rFonts w:cs="B Nazanin"/>
          <w:sz w:val="32"/>
          <w:szCs w:val="32"/>
          <w:rtl/>
        </w:rPr>
        <w:t xml:space="preserve"> </w:t>
      </w:r>
      <w:r w:rsidR="00A17204">
        <w:rPr>
          <w:rFonts w:cs="B Nazanin" w:hint="cs"/>
          <w:sz w:val="32"/>
          <w:szCs w:val="32"/>
          <w:rtl/>
        </w:rPr>
        <w:t>مصوبه ،</w:t>
      </w:r>
      <w:r w:rsidR="00FE45DC">
        <w:rPr>
          <w:rFonts w:cs="B Nazanin" w:hint="cs"/>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صورت</w:t>
      </w:r>
      <w:r w:rsidRPr="004178CE">
        <w:rPr>
          <w:rFonts w:cs="B Nazanin"/>
          <w:sz w:val="32"/>
          <w:szCs w:val="32"/>
          <w:rtl/>
        </w:rPr>
        <w:t xml:space="preserve"> </w:t>
      </w:r>
      <w:r w:rsidRPr="004178CE">
        <w:rPr>
          <w:rFonts w:cs="B Nazanin" w:hint="cs"/>
          <w:sz w:val="32"/>
          <w:szCs w:val="32"/>
          <w:rtl/>
        </w:rPr>
        <w:t>راي</w:t>
      </w:r>
      <w:r w:rsidRPr="004178CE">
        <w:rPr>
          <w:rFonts w:cs="B Nazanin"/>
          <w:sz w:val="32"/>
          <w:szCs w:val="32"/>
          <w:rtl/>
        </w:rPr>
        <w:t xml:space="preserve"> 2/3 </w:t>
      </w:r>
      <w:r w:rsidRPr="004178CE">
        <w:rPr>
          <w:rFonts w:cs="B Nazanin" w:hint="cs"/>
          <w:sz w:val="32"/>
          <w:szCs w:val="32"/>
          <w:rtl/>
        </w:rPr>
        <w:t>اعضا</w:t>
      </w:r>
      <w:r w:rsidR="00DD581E">
        <w:rPr>
          <w:rFonts w:cs="B Nazanin" w:hint="cs"/>
          <w:sz w:val="32"/>
          <w:szCs w:val="32"/>
          <w:rtl/>
        </w:rPr>
        <w:t xml:space="preserve"> </w:t>
      </w:r>
      <w:r w:rsidRPr="004178CE">
        <w:rPr>
          <w:rFonts w:cs="B Nazanin" w:hint="cs"/>
          <w:sz w:val="32"/>
          <w:szCs w:val="32"/>
          <w:rtl/>
        </w:rPr>
        <w:t>آن</w:t>
      </w:r>
      <w:r w:rsidRPr="004178CE">
        <w:rPr>
          <w:rFonts w:cs="B Nazanin"/>
          <w:sz w:val="32"/>
          <w:szCs w:val="32"/>
          <w:rtl/>
        </w:rPr>
        <w:t xml:space="preserve"> </w:t>
      </w:r>
      <w:r w:rsidRPr="004178CE">
        <w:rPr>
          <w:rFonts w:cs="B Nazanin" w:hint="cs"/>
          <w:sz w:val="32"/>
          <w:szCs w:val="32"/>
          <w:rtl/>
        </w:rPr>
        <w:t>مصوبه</w:t>
      </w:r>
      <w:r w:rsidRPr="004178CE">
        <w:rPr>
          <w:rFonts w:cs="B Nazanin"/>
          <w:sz w:val="32"/>
          <w:szCs w:val="32"/>
          <w:rtl/>
        </w:rPr>
        <w:t xml:space="preserve"> </w:t>
      </w:r>
      <w:r w:rsidRPr="004178CE">
        <w:rPr>
          <w:rFonts w:cs="B Nazanin" w:hint="cs"/>
          <w:sz w:val="32"/>
          <w:szCs w:val="32"/>
          <w:rtl/>
        </w:rPr>
        <w:t>تصويب</w:t>
      </w:r>
      <w:r w:rsidRPr="004178CE">
        <w:rPr>
          <w:rFonts w:cs="B Nazanin"/>
          <w:sz w:val="32"/>
          <w:szCs w:val="32"/>
          <w:rtl/>
        </w:rPr>
        <w:t xml:space="preserve"> </w:t>
      </w:r>
      <w:r w:rsidRPr="004178CE">
        <w:rPr>
          <w:rFonts w:cs="B Nazanin" w:hint="cs"/>
          <w:sz w:val="32"/>
          <w:szCs w:val="32"/>
          <w:rtl/>
        </w:rPr>
        <w:t>و</w:t>
      </w:r>
      <w:r w:rsidR="00DD581E">
        <w:rPr>
          <w:rFonts w:cs="B Nazanin" w:hint="cs"/>
          <w:sz w:val="32"/>
          <w:szCs w:val="32"/>
          <w:rtl/>
        </w:rPr>
        <w:t xml:space="preserve"> </w:t>
      </w:r>
      <w:r w:rsidR="00FC6E51">
        <w:rPr>
          <w:rFonts w:cs="B Nazanin" w:hint="cs"/>
          <w:sz w:val="32"/>
          <w:szCs w:val="32"/>
          <w:rtl/>
        </w:rPr>
        <w:t xml:space="preserve">جهت تعیین تکلیف </w:t>
      </w:r>
      <w:r w:rsidRPr="004178CE">
        <w:rPr>
          <w:rFonts w:cs="B Nazanin" w:hint="cs"/>
          <w:sz w:val="32"/>
          <w:szCs w:val="32"/>
          <w:rtl/>
        </w:rPr>
        <w:t>به</w:t>
      </w:r>
      <w:r w:rsidRPr="004178CE">
        <w:rPr>
          <w:rFonts w:cs="B Nazanin"/>
          <w:sz w:val="32"/>
          <w:szCs w:val="32"/>
          <w:rtl/>
        </w:rPr>
        <w:t xml:space="preserve"> </w:t>
      </w:r>
      <w:r w:rsidRPr="004178CE">
        <w:rPr>
          <w:rFonts w:cs="B Nazanin" w:hint="cs"/>
          <w:sz w:val="32"/>
          <w:szCs w:val="32"/>
          <w:rtl/>
        </w:rPr>
        <w:t>مدير</w:t>
      </w:r>
      <w:r w:rsidR="006D60A2" w:rsidRPr="006D60A2">
        <w:rPr>
          <w:rFonts w:cs="B Nazanin" w:hint="cs"/>
          <w:sz w:val="32"/>
          <w:szCs w:val="32"/>
          <w:rtl/>
        </w:rPr>
        <w:t xml:space="preserve"> </w:t>
      </w:r>
      <w:r w:rsidR="006D60A2" w:rsidRPr="004178CE">
        <w:rPr>
          <w:rFonts w:cs="B Nazanin" w:hint="cs"/>
          <w:sz w:val="32"/>
          <w:szCs w:val="32"/>
          <w:rtl/>
        </w:rPr>
        <w:t>مركزمطالعات</w:t>
      </w:r>
      <w:r w:rsidR="006D60A2" w:rsidRPr="004178CE">
        <w:rPr>
          <w:rFonts w:cs="B Nazanin"/>
          <w:sz w:val="32"/>
          <w:szCs w:val="32"/>
          <w:rtl/>
        </w:rPr>
        <w:t xml:space="preserve"> </w:t>
      </w:r>
      <w:r w:rsidR="00FC6E51">
        <w:rPr>
          <w:rFonts w:cs="B Nazanin" w:hint="cs"/>
          <w:sz w:val="32"/>
          <w:szCs w:val="32"/>
          <w:rtl/>
        </w:rPr>
        <w:t>ارجاع</w:t>
      </w:r>
      <w:r w:rsidR="00FC6E51" w:rsidRPr="004178CE">
        <w:rPr>
          <w:rFonts w:cs="B Nazanin"/>
          <w:sz w:val="32"/>
          <w:szCs w:val="32"/>
          <w:rtl/>
        </w:rPr>
        <w:t xml:space="preserve"> </w:t>
      </w:r>
      <w:r w:rsidR="006D60A2" w:rsidRPr="004178CE">
        <w:rPr>
          <w:rFonts w:cs="B Nazanin" w:hint="cs"/>
          <w:sz w:val="32"/>
          <w:szCs w:val="32"/>
          <w:rtl/>
        </w:rPr>
        <w:t>ميشود</w:t>
      </w:r>
      <w:r w:rsidR="006D60A2" w:rsidRPr="004178CE">
        <w:rPr>
          <w:rFonts w:cs="B Nazanin"/>
          <w:sz w:val="32"/>
          <w:szCs w:val="32"/>
          <w:rtl/>
        </w:rPr>
        <w:t>.</w:t>
      </w:r>
    </w:p>
    <w:p w14:paraId="40B45708" w14:textId="77777777" w:rsidR="00B23147" w:rsidRPr="004178CE" w:rsidRDefault="00B23147" w:rsidP="00A17204">
      <w:pPr>
        <w:jc w:val="both"/>
        <w:rPr>
          <w:rFonts w:cs="B Nazanin"/>
          <w:sz w:val="32"/>
          <w:szCs w:val="32"/>
          <w:rtl/>
        </w:rPr>
      </w:pPr>
    </w:p>
    <w:p w14:paraId="617B9B4E" w14:textId="77777777" w:rsidR="00066005" w:rsidRPr="004178CE" w:rsidRDefault="00066005" w:rsidP="00A17204">
      <w:pPr>
        <w:jc w:val="both"/>
        <w:rPr>
          <w:rFonts w:cs="B Nazanin"/>
          <w:b/>
          <w:bCs/>
          <w:sz w:val="32"/>
          <w:szCs w:val="32"/>
          <w:rtl/>
        </w:rPr>
      </w:pPr>
      <w:r w:rsidRPr="004178CE">
        <w:rPr>
          <w:rFonts w:cs="B Nazanin" w:hint="cs"/>
          <w:b/>
          <w:bCs/>
          <w:sz w:val="32"/>
          <w:szCs w:val="32"/>
          <w:rtl/>
        </w:rPr>
        <w:t>دبير</w:t>
      </w:r>
      <w:r w:rsidRPr="004178CE">
        <w:rPr>
          <w:rFonts w:cs="B Nazanin"/>
          <w:b/>
          <w:bCs/>
          <w:sz w:val="32"/>
          <w:szCs w:val="32"/>
          <w:rtl/>
        </w:rPr>
        <w:t xml:space="preserve"> </w:t>
      </w:r>
      <w:r w:rsidRPr="004178CE">
        <w:rPr>
          <w:rFonts w:cs="B Nazanin" w:hint="cs"/>
          <w:b/>
          <w:bCs/>
          <w:sz w:val="32"/>
          <w:szCs w:val="32"/>
          <w:rtl/>
        </w:rPr>
        <w:t>كميته</w:t>
      </w:r>
      <w:r w:rsidRPr="004178CE">
        <w:rPr>
          <w:rFonts w:cs="B Nazanin"/>
          <w:b/>
          <w:bCs/>
          <w:sz w:val="32"/>
          <w:szCs w:val="32"/>
          <w:rtl/>
        </w:rPr>
        <w:t>:</w:t>
      </w:r>
    </w:p>
    <w:p w14:paraId="5E01F186" w14:textId="0C5CFC38" w:rsidR="00A156B0" w:rsidRDefault="00A156B0" w:rsidP="00E94CC7">
      <w:pPr>
        <w:jc w:val="both"/>
        <w:rPr>
          <w:rFonts w:cs="B Nazanin"/>
          <w:sz w:val="32"/>
          <w:szCs w:val="32"/>
          <w:rtl/>
        </w:rPr>
      </w:pPr>
      <w:r w:rsidRPr="00A156B0">
        <w:rPr>
          <w:rFonts w:cs="B Nazanin" w:hint="cs"/>
          <w:sz w:val="32"/>
          <w:szCs w:val="32"/>
          <w:rtl/>
        </w:rPr>
        <w:t>دبیر</w:t>
      </w:r>
      <w:r w:rsidRPr="00A156B0">
        <w:rPr>
          <w:rFonts w:cs="B Nazanin"/>
          <w:sz w:val="32"/>
          <w:szCs w:val="32"/>
          <w:rtl/>
        </w:rPr>
        <w:t xml:space="preserve"> </w:t>
      </w:r>
      <w:r w:rsidRPr="00A156B0">
        <w:rPr>
          <w:rFonts w:cs="B Nazanin" w:hint="cs"/>
          <w:sz w:val="32"/>
          <w:szCs w:val="32"/>
          <w:rtl/>
        </w:rPr>
        <w:t>کمیته</w:t>
      </w:r>
      <w:r w:rsidRPr="00A156B0">
        <w:rPr>
          <w:rFonts w:cs="B Nazanin"/>
          <w:sz w:val="32"/>
          <w:szCs w:val="32"/>
          <w:rtl/>
        </w:rPr>
        <w:t xml:space="preserve"> </w:t>
      </w:r>
      <w:r w:rsidRPr="00A156B0">
        <w:rPr>
          <w:rFonts w:cs="B Nazanin" w:hint="cs"/>
          <w:sz w:val="32"/>
          <w:szCs w:val="32"/>
          <w:rtl/>
        </w:rPr>
        <w:t>مرکزی</w:t>
      </w:r>
      <w:r w:rsidRPr="00A156B0">
        <w:rPr>
          <w:rFonts w:cs="B Nazanin"/>
          <w:sz w:val="32"/>
          <w:szCs w:val="32"/>
          <w:rtl/>
        </w:rPr>
        <w:t xml:space="preserve"> </w:t>
      </w:r>
      <w:r w:rsidRPr="00A156B0">
        <w:rPr>
          <w:rFonts w:cs="B Nazanin" w:hint="cs"/>
          <w:sz w:val="32"/>
          <w:szCs w:val="32"/>
          <w:rtl/>
        </w:rPr>
        <w:t>یکی</w:t>
      </w:r>
      <w:r w:rsidRPr="00A156B0">
        <w:rPr>
          <w:rFonts w:cs="B Nazanin"/>
          <w:sz w:val="32"/>
          <w:szCs w:val="32"/>
          <w:rtl/>
        </w:rPr>
        <w:t xml:space="preserve"> </w:t>
      </w:r>
      <w:r w:rsidRPr="00A156B0">
        <w:rPr>
          <w:rFonts w:cs="B Nazanin" w:hint="cs"/>
          <w:sz w:val="32"/>
          <w:szCs w:val="32"/>
          <w:rtl/>
        </w:rPr>
        <w:t>از</w:t>
      </w:r>
      <w:r w:rsidRPr="00A156B0">
        <w:rPr>
          <w:rFonts w:cs="B Nazanin"/>
          <w:sz w:val="32"/>
          <w:szCs w:val="32"/>
          <w:rtl/>
        </w:rPr>
        <w:t xml:space="preserve"> </w:t>
      </w:r>
      <w:r w:rsidRPr="00A156B0">
        <w:rPr>
          <w:rFonts w:cs="B Nazanin" w:hint="cs"/>
          <w:sz w:val="32"/>
          <w:szCs w:val="32"/>
          <w:rtl/>
        </w:rPr>
        <w:t>اعضای</w:t>
      </w:r>
      <w:r w:rsidRPr="00A156B0">
        <w:rPr>
          <w:rFonts w:cs="B Nazanin"/>
          <w:sz w:val="32"/>
          <w:szCs w:val="32"/>
          <w:rtl/>
        </w:rPr>
        <w:t xml:space="preserve"> </w:t>
      </w:r>
      <w:r w:rsidRPr="00A156B0">
        <w:rPr>
          <w:rFonts w:cs="B Nazanin" w:hint="cs"/>
          <w:sz w:val="32"/>
          <w:szCs w:val="32"/>
          <w:rtl/>
        </w:rPr>
        <w:t>کمیته</w:t>
      </w:r>
      <w:r w:rsidRPr="00A156B0">
        <w:rPr>
          <w:rFonts w:cs="B Nazanin"/>
          <w:sz w:val="32"/>
          <w:szCs w:val="32"/>
          <w:rtl/>
        </w:rPr>
        <w:t xml:space="preserve"> </w:t>
      </w:r>
      <w:r w:rsidRPr="00A156B0">
        <w:rPr>
          <w:rFonts w:cs="B Nazanin" w:hint="cs"/>
          <w:sz w:val="32"/>
          <w:szCs w:val="32"/>
          <w:rtl/>
        </w:rPr>
        <w:t>مرکزی</w:t>
      </w:r>
      <w:r w:rsidRPr="00A156B0">
        <w:rPr>
          <w:rFonts w:cs="B Nazanin"/>
          <w:sz w:val="32"/>
          <w:szCs w:val="32"/>
          <w:rtl/>
        </w:rPr>
        <w:t xml:space="preserve"> </w:t>
      </w:r>
      <w:r w:rsidRPr="00A156B0">
        <w:rPr>
          <w:rFonts w:cs="B Nazanin" w:hint="cs"/>
          <w:sz w:val="32"/>
          <w:szCs w:val="32"/>
          <w:rtl/>
        </w:rPr>
        <w:t>است</w:t>
      </w:r>
      <w:r w:rsidR="00804066" w:rsidRPr="004178CE">
        <w:rPr>
          <w:rFonts w:cs="B Nazanin"/>
          <w:sz w:val="32"/>
          <w:szCs w:val="32"/>
          <w:rtl/>
        </w:rPr>
        <w:t xml:space="preserve"> </w:t>
      </w:r>
      <w:r w:rsidR="00804066" w:rsidRPr="004178CE">
        <w:rPr>
          <w:rFonts w:cs="B Nazanin" w:hint="cs"/>
          <w:sz w:val="32"/>
          <w:szCs w:val="32"/>
          <w:rtl/>
        </w:rPr>
        <w:t>كه</w:t>
      </w:r>
      <w:r w:rsidR="00804066" w:rsidRPr="004178CE">
        <w:rPr>
          <w:rFonts w:cs="B Nazanin"/>
          <w:sz w:val="32"/>
          <w:szCs w:val="32"/>
          <w:rtl/>
        </w:rPr>
        <w:t xml:space="preserve"> </w:t>
      </w:r>
      <w:r w:rsidR="00804066" w:rsidRPr="004178CE">
        <w:rPr>
          <w:rFonts w:cs="B Nazanin" w:hint="cs"/>
          <w:sz w:val="32"/>
          <w:szCs w:val="32"/>
          <w:rtl/>
        </w:rPr>
        <w:t>حداقل</w:t>
      </w:r>
      <w:r w:rsidR="00804066" w:rsidRPr="004178CE">
        <w:rPr>
          <w:rFonts w:cs="B Nazanin"/>
          <w:sz w:val="32"/>
          <w:szCs w:val="32"/>
          <w:rtl/>
        </w:rPr>
        <w:t xml:space="preserve"> 1</w:t>
      </w:r>
      <w:r w:rsidR="00804066" w:rsidRPr="004178CE">
        <w:rPr>
          <w:rFonts w:cs="B Nazanin" w:hint="cs"/>
          <w:sz w:val="32"/>
          <w:szCs w:val="32"/>
          <w:rtl/>
        </w:rPr>
        <w:t>سال</w:t>
      </w:r>
      <w:r w:rsidR="00804066" w:rsidRPr="004178CE">
        <w:rPr>
          <w:rFonts w:cs="B Nazanin"/>
          <w:sz w:val="32"/>
          <w:szCs w:val="32"/>
          <w:rtl/>
        </w:rPr>
        <w:t xml:space="preserve"> </w:t>
      </w:r>
      <w:r w:rsidR="00804066" w:rsidRPr="004178CE">
        <w:rPr>
          <w:rFonts w:cs="B Nazanin" w:hint="cs"/>
          <w:sz w:val="32"/>
          <w:szCs w:val="32"/>
          <w:rtl/>
        </w:rPr>
        <w:t>سابقه</w:t>
      </w:r>
      <w:r w:rsidR="00804066">
        <w:rPr>
          <w:rFonts w:cs="B Nazanin" w:hint="cs"/>
          <w:sz w:val="32"/>
          <w:szCs w:val="32"/>
          <w:rtl/>
        </w:rPr>
        <w:t xml:space="preserve"> </w:t>
      </w:r>
      <w:r w:rsidR="00804066" w:rsidRPr="004178CE">
        <w:rPr>
          <w:rFonts w:cs="B Nazanin" w:hint="cs"/>
          <w:sz w:val="32"/>
          <w:szCs w:val="32"/>
          <w:rtl/>
        </w:rPr>
        <w:t>ي</w:t>
      </w:r>
      <w:r w:rsidR="00804066" w:rsidRPr="004178CE">
        <w:rPr>
          <w:rFonts w:cs="B Nazanin"/>
          <w:sz w:val="32"/>
          <w:szCs w:val="32"/>
          <w:rtl/>
        </w:rPr>
        <w:t xml:space="preserve"> </w:t>
      </w:r>
      <w:r w:rsidR="00804066" w:rsidRPr="004178CE">
        <w:rPr>
          <w:rFonts w:cs="B Nazanin" w:hint="cs"/>
          <w:sz w:val="32"/>
          <w:szCs w:val="32"/>
          <w:rtl/>
        </w:rPr>
        <w:t>حضور</w:t>
      </w:r>
      <w:r w:rsidR="00804066" w:rsidRPr="004178CE">
        <w:rPr>
          <w:rFonts w:cs="B Nazanin"/>
          <w:sz w:val="32"/>
          <w:szCs w:val="32"/>
          <w:rtl/>
        </w:rPr>
        <w:t xml:space="preserve"> </w:t>
      </w:r>
      <w:r w:rsidR="00804066" w:rsidRPr="004178CE">
        <w:rPr>
          <w:rFonts w:cs="B Nazanin" w:hint="cs"/>
          <w:sz w:val="32"/>
          <w:szCs w:val="32"/>
          <w:rtl/>
        </w:rPr>
        <w:t>فعال</w:t>
      </w:r>
      <w:r w:rsidR="00804066" w:rsidRPr="004178CE">
        <w:rPr>
          <w:rFonts w:cs="B Nazanin"/>
          <w:sz w:val="32"/>
          <w:szCs w:val="32"/>
          <w:rtl/>
        </w:rPr>
        <w:t xml:space="preserve"> </w:t>
      </w:r>
      <w:r w:rsidR="00804066" w:rsidRPr="004178CE">
        <w:rPr>
          <w:rFonts w:cs="B Nazanin" w:hint="cs"/>
          <w:sz w:val="32"/>
          <w:szCs w:val="32"/>
          <w:rtl/>
        </w:rPr>
        <w:t>در</w:t>
      </w:r>
      <w:r w:rsidR="00804066" w:rsidRPr="004178CE">
        <w:rPr>
          <w:rFonts w:cs="B Nazanin"/>
          <w:sz w:val="32"/>
          <w:szCs w:val="32"/>
          <w:rtl/>
        </w:rPr>
        <w:t xml:space="preserve"> </w:t>
      </w:r>
      <w:r w:rsidR="00804066" w:rsidRPr="004178CE">
        <w:rPr>
          <w:rFonts w:cs="B Nazanin" w:hint="cs"/>
          <w:sz w:val="32"/>
          <w:szCs w:val="32"/>
          <w:rtl/>
        </w:rPr>
        <w:t>كميته</w:t>
      </w:r>
      <w:r w:rsidR="00804066" w:rsidRPr="004178CE">
        <w:rPr>
          <w:rFonts w:cs="B Nazanin"/>
          <w:sz w:val="32"/>
          <w:szCs w:val="32"/>
          <w:rtl/>
        </w:rPr>
        <w:t xml:space="preserve"> </w:t>
      </w:r>
      <w:r w:rsidR="00804066" w:rsidRPr="004178CE">
        <w:rPr>
          <w:rFonts w:cs="B Nazanin" w:hint="cs"/>
          <w:sz w:val="32"/>
          <w:szCs w:val="32"/>
          <w:rtl/>
        </w:rPr>
        <w:t>را</w:t>
      </w:r>
      <w:r w:rsidR="00804066" w:rsidRPr="004178CE">
        <w:rPr>
          <w:rFonts w:cs="B Nazanin"/>
          <w:sz w:val="32"/>
          <w:szCs w:val="32"/>
          <w:rtl/>
        </w:rPr>
        <w:t xml:space="preserve"> </w:t>
      </w:r>
      <w:r w:rsidR="00804066" w:rsidRPr="004178CE">
        <w:rPr>
          <w:rFonts w:cs="B Nazanin" w:hint="cs"/>
          <w:sz w:val="32"/>
          <w:szCs w:val="32"/>
          <w:rtl/>
        </w:rPr>
        <w:t>داشته</w:t>
      </w:r>
      <w:r w:rsidR="00804066">
        <w:rPr>
          <w:rFonts w:cs="B Nazanin" w:hint="cs"/>
          <w:sz w:val="32"/>
          <w:szCs w:val="32"/>
          <w:rtl/>
        </w:rPr>
        <w:t xml:space="preserve"> و</w:t>
      </w:r>
      <w:r w:rsidRPr="00A156B0">
        <w:rPr>
          <w:rFonts w:cs="B Nazanin"/>
          <w:sz w:val="32"/>
          <w:szCs w:val="32"/>
          <w:rtl/>
        </w:rPr>
        <w:t xml:space="preserve"> </w:t>
      </w:r>
      <w:r w:rsidRPr="00A156B0">
        <w:rPr>
          <w:rFonts w:cs="B Nazanin" w:hint="cs"/>
          <w:sz w:val="32"/>
          <w:szCs w:val="32"/>
          <w:rtl/>
        </w:rPr>
        <w:t>دارای</w:t>
      </w:r>
      <w:r w:rsidRPr="00A156B0">
        <w:rPr>
          <w:rFonts w:cs="B Nazanin"/>
          <w:sz w:val="32"/>
          <w:szCs w:val="32"/>
          <w:rtl/>
        </w:rPr>
        <w:t xml:space="preserve"> </w:t>
      </w:r>
      <w:r w:rsidRPr="00A156B0">
        <w:rPr>
          <w:rFonts w:cs="B Nazanin" w:hint="cs"/>
          <w:sz w:val="32"/>
          <w:szCs w:val="32"/>
          <w:rtl/>
        </w:rPr>
        <w:t>سوابق</w:t>
      </w:r>
      <w:r w:rsidRPr="00A156B0">
        <w:rPr>
          <w:rFonts w:cs="B Nazanin"/>
          <w:sz w:val="32"/>
          <w:szCs w:val="32"/>
          <w:rtl/>
        </w:rPr>
        <w:t xml:space="preserve"> </w:t>
      </w:r>
      <w:r w:rsidRPr="00A156B0">
        <w:rPr>
          <w:rFonts w:cs="B Nazanin" w:hint="cs"/>
          <w:sz w:val="32"/>
          <w:szCs w:val="32"/>
          <w:rtl/>
        </w:rPr>
        <w:t>پژوهش</w:t>
      </w:r>
      <w:r w:rsidRPr="00A156B0">
        <w:rPr>
          <w:rFonts w:cs="B Nazanin"/>
          <w:sz w:val="32"/>
          <w:szCs w:val="32"/>
          <w:rtl/>
        </w:rPr>
        <w:t xml:space="preserve"> </w:t>
      </w:r>
      <w:r w:rsidRPr="00A156B0">
        <w:rPr>
          <w:rFonts w:cs="B Nazanin" w:hint="cs"/>
          <w:sz w:val="32"/>
          <w:szCs w:val="32"/>
          <w:rtl/>
        </w:rPr>
        <w:t>در</w:t>
      </w:r>
      <w:r w:rsidRPr="00A156B0">
        <w:rPr>
          <w:rFonts w:cs="B Nazanin"/>
          <w:sz w:val="32"/>
          <w:szCs w:val="32"/>
          <w:rtl/>
        </w:rPr>
        <w:t xml:space="preserve"> </w:t>
      </w:r>
      <w:r w:rsidRPr="00A156B0">
        <w:rPr>
          <w:rFonts w:cs="B Nazanin" w:hint="cs"/>
          <w:sz w:val="32"/>
          <w:szCs w:val="32"/>
          <w:rtl/>
        </w:rPr>
        <w:t>اموزش</w:t>
      </w:r>
      <w:r w:rsidRPr="00A156B0">
        <w:rPr>
          <w:rFonts w:cs="B Nazanin"/>
          <w:sz w:val="32"/>
          <w:szCs w:val="32"/>
          <w:rtl/>
        </w:rPr>
        <w:t xml:space="preserve"> </w:t>
      </w:r>
      <w:r w:rsidRPr="00A156B0">
        <w:rPr>
          <w:rFonts w:cs="B Nazanin" w:hint="cs"/>
          <w:sz w:val="32"/>
          <w:szCs w:val="32"/>
          <w:rtl/>
        </w:rPr>
        <w:t>و</w:t>
      </w:r>
      <w:r w:rsidRPr="00A156B0">
        <w:rPr>
          <w:rFonts w:cs="B Nazanin"/>
          <w:sz w:val="32"/>
          <w:szCs w:val="32"/>
          <w:rtl/>
        </w:rPr>
        <w:t xml:space="preserve"> </w:t>
      </w:r>
      <w:r w:rsidRPr="00A156B0">
        <w:rPr>
          <w:rFonts w:cs="B Nazanin" w:hint="cs"/>
          <w:sz w:val="32"/>
          <w:szCs w:val="32"/>
          <w:rtl/>
        </w:rPr>
        <w:t>فعالیت</w:t>
      </w:r>
      <w:r w:rsidRPr="00A156B0">
        <w:rPr>
          <w:rFonts w:cs="B Nazanin"/>
          <w:sz w:val="32"/>
          <w:szCs w:val="32"/>
          <w:rtl/>
        </w:rPr>
        <w:t xml:space="preserve"> </w:t>
      </w:r>
      <w:r w:rsidRPr="00A156B0">
        <w:rPr>
          <w:rFonts w:cs="B Nazanin" w:hint="cs"/>
          <w:sz w:val="32"/>
          <w:szCs w:val="32"/>
          <w:rtl/>
        </w:rPr>
        <w:t>علمی</w:t>
      </w:r>
      <w:r w:rsidRPr="00A156B0">
        <w:rPr>
          <w:rFonts w:cs="B Nazanin"/>
          <w:sz w:val="32"/>
          <w:szCs w:val="32"/>
          <w:rtl/>
        </w:rPr>
        <w:t xml:space="preserve"> </w:t>
      </w:r>
      <w:r w:rsidRPr="00A156B0">
        <w:rPr>
          <w:rFonts w:cs="B Nazanin" w:hint="cs"/>
          <w:sz w:val="32"/>
          <w:szCs w:val="32"/>
          <w:rtl/>
        </w:rPr>
        <w:t>و</w:t>
      </w:r>
      <w:r w:rsidRPr="00A156B0">
        <w:rPr>
          <w:rFonts w:cs="B Nazanin"/>
          <w:sz w:val="32"/>
          <w:szCs w:val="32"/>
          <w:rtl/>
        </w:rPr>
        <w:t xml:space="preserve"> </w:t>
      </w:r>
      <w:r w:rsidRPr="00A156B0">
        <w:rPr>
          <w:rFonts w:cs="B Nazanin" w:hint="cs"/>
          <w:sz w:val="32"/>
          <w:szCs w:val="32"/>
          <w:rtl/>
        </w:rPr>
        <w:t>اجرایی</w:t>
      </w:r>
      <w:r w:rsidRPr="00A156B0">
        <w:rPr>
          <w:rFonts w:cs="B Nazanin"/>
          <w:sz w:val="32"/>
          <w:szCs w:val="32"/>
          <w:rtl/>
        </w:rPr>
        <w:t xml:space="preserve"> </w:t>
      </w:r>
      <w:r w:rsidRPr="00A156B0">
        <w:rPr>
          <w:rFonts w:cs="B Nazanin" w:hint="cs"/>
          <w:sz w:val="32"/>
          <w:szCs w:val="32"/>
          <w:rtl/>
        </w:rPr>
        <w:t>در</w:t>
      </w:r>
      <w:r w:rsidRPr="00A156B0">
        <w:rPr>
          <w:rFonts w:cs="B Nazanin"/>
          <w:sz w:val="32"/>
          <w:szCs w:val="32"/>
          <w:rtl/>
        </w:rPr>
        <w:t xml:space="preserve"> </w:t>
      </w:r>
      <w:r w:rsidRPr="00A156B0">
        <w:rPr>
          <w:rFonts w:cs="B Nazanin" w:hint="cs"/>
          <w:sz w:val="32"/>
          <w:szCs w:val="32"/>
          <w:rtl/>
        </w:rPr>
        <w:t>حوزه</w:t>
      </w:r>
      <w:r w:rsidRPr="00A156B0">
        <w:rPr>
          <w:rFonts w:cs="B Nazanin"/>
          <w:sz w:val="32"/>
          <w:szCs w:val="32"/>
          <w:rtl/>
        </w:rPr>
        <w:t xml:space="preserve"> </w:t>
      </w:r>
      <w:r w:rsidRPr="00A156B0">
        <w:rPr>
          <w:rFonts w:cs="B Nazanin" w:hint="cs"/>
          <w:sz w:val="32"/>
          <w:szCs w:val="32"/>
          <w:rtl/>
        </w:rPr>
        <w:t>اموزش</w:t>
      </w:r>
      <w:r w:rsidRPr="00A156B0">
        <w:rPr>
          <w:rFonts w:cs="B Nazanin"/>
          <w:sz w:val="32"/>
          <w:szCs w:val="32"/>
          <w:rtl/>
        </w:rPr>
        <w:t xml:space="preserve"> </w:t>
      </w:r>
      <w:r w:rsidRPr="00A156B0">
        <w:rPr>
          <w:rFonts w:cs="B Nazanin" w:hint="cs"/>
          <w:sz w:val="32"/>
          <w:szCs w:val="32"/>
          <w:rtl/>
        </w:rPr>
        <w:t>پزشکی</w:t>
      </w:r>
      <w:r w:rsidRPr="00A156B0">
        <w:rPr>
          <w:rFonts w:cs="B Nazanin"/>
          <w:sz w:val="32"/>
          <w:szCs w:val="32"/>
          <w:rtl/>
        </w:rPr>
        <w:t xml:space="preserve"> </w:t>
      </w:r>
      <w:r w:rsidR="007A23CA">
        <w:rPr>
          <w:rFonts w:cs="B Nazanin" w:hint="cs"/>
          <w:sz w:val="32"/>
          <w:szCs w:val="32"/>
          <w:rtl/>
        </w:rPr>
        <w:t>باشد</w:t>
      </w:r>
      <w:r w:rsidR="00804066">
        <w:rPr>
          <w:rFonts w:cs="B Nazanin" w:hint="cs"/>
          <w:sz w:val="32"/>
          <w:szCs w:val="32"/>
          <w:rtl/>
        </w:rPr>
        <w:t>. دبیر</w:t>
      </w:r>
      <w:r w:rsidR="00E94CC7">
        <w:rPr>
          <w:rFonts w:cs="B Nazanin" w:hint="cs"/>
          <w:sz w:val="32"/>
          <w:szCs w:val="32"/>
          <w:rtl/>
        </w:rPr>
        <w:t xml:space="preserve"> در مهر ماه هر سال </w:t>
      </w:r>
      <w:r w:rsidR="007A23CA">
        <w:rPr>
          <w:rFonts w:cs="B Nazanin" w:hint="cs"/>
          <w:sz w:val="32"/>
          <w:szCs w:val="32"/>
          <w:rtl/>
        </w:rPr>
        <w:t xml:space="preserve"> با </w:t>
      </w:r>
      <w:r w:rsidR="00804066">
        <w:rPr>
          <w:rFonts w:cs="B Nazanin" w:hint="cs"/>
          <w:sz w:val="32"/>
          <w:szCs w:val="32"/>
          <w:rtl/>
        </w:rPr>
        <w:t xml:space="preserve">ابلاغ </w:t>
      </w:r>
      <w:r w:rsidR="007A23CA">
        <w:rPr>
          <w:rFonts w:cs="B Nazanin" w:hint="cs"/>
          <w:sz w:val="32"/>
          <w:szCs w:val="32"/>
          <w:rtl/>
        </w:rPr>
        <w:t>مستقیم</w:t>
      </w:r>
      <w:r w:rsidRPr="00A156B0">
        <w:rPr>
          <w:rFonts w:cs="B Nazanin" w:hint="cs"/>
          <w:sz w:val="32"/>
          <w:szCs w:val="32"/>
          <w:rtl/>
        </w:rPr>
        <w:t xml:space="preserve"> رئیس</w:t>
      </w:r>
      <w:r w:rsidRPr="00A156B0">
        <w:rPr>
          <w:rFonts w:cs="B Nazanin"/>
          <w:sz w:val="32"/>
          <w:szCs w:val="32"/>
          <w:rtl/>
        </w:rPr>
        <w:t xml:space="preserve"> </w:t>
      </w:r>
      <w:r w:rsidR="007A23CA">
        <w:rPr>
          <w:rFonts w:cs="B Nazanin" w:hint="cs"/>
          <w:sz w:val="32"/>
          <w:szCs w:val="32"/>
          <w:rtl/>
        </w:rPr>
        <w:t>کمیته</w:t>
      </w:r>
      <w:r w:rsidRPr="00A156B0">
        <w:rPr>
          <w:rFonts w:cs="B Nazanin"/>
          <w:sz w:val="32"/>
          <w:szCs w:val="32"/>
          <w:rtl/>
        </w:rPr>
        <w:t xml:space="preserve"> </w:t>
      </w:r>
      <w:r w:rsidRPr="00A156B0">
        <w:rPr>
          <w:rFonts w:cs="B Nazanin" w:hint="cs"/>
          <w:sz w:val="32"/>
          <w:szCs w:val="32"/>
          <w:rtl/>
        </w:rPr>
        <w:t>به</w:t>
      </w:r>
      <w:r w:rsidRPr="00A156B0">
        <w:rPr>
          <w:rFonts w:cs="B Nazanin"/>
          <w:sz w:val="32"/>
          <w:szCs w:val="32"/>
          <w:rtl/>
        </w:rPr>
        <w:t xml:space="preserve"> </w:t>
      </w:r>
      <w:r w:rsidRPr="00A156B0">
        <w:rPr>
          <w:rFonts w:cs="B Nazanin" w:hint="cs"/>
          <w:sz w:val="32"/>
          <w:szCs w:val="32"/>
          <w:rtl/>
        </w:rPr>
        <w:t>مدت</w:t>
      </w:r>
      <w:r w:rsidR="007A23CA">
        <w:rPr>
          <w:rFonts w:cs="B Nazanin"/>
          <w:sz w:val="32"/>
          <w:szCs w:val="32"/>
          <w:rtl/>
        </w:rPr>
        <w:t xml:space="preserve"> </w:t>
      </w:r>
      <w:r w:rsidRPr="00A156B0">
        <w:rPr>
          <w:rFonts w:cs="B Nazanin" w:hint="cs"/>
          <w:sz w:val="32"/>
          <w:szCs w:val="32"/>
          <w:rtl/>
        </w:rPr>
        <w:t>یک</w:t>
      </w:r>
      <w:r w:rsidRPr="00A156B0">
        <w:rPr>
          <w:rFonts w:cs="B Nazanin"/>
          <w:sz w:val="32"/>
          <w:szCs w:val="32"/>
          <w:rtl/>
        </w:rPr>
        <w:t xml:space="preserve"> </w:t>
      </w:r>
      <w:r w:rsidRPr="00A156B0">
        <w:rPr>
          <w:rFonts w:cs="B Nazanin" w:hint="cs"/>
          <w:sz w:val="32"/>
          <w:szCs w:val="32"/>
          <w:rtl/>
        </w:rPr>
        <w:t>سال</w:t>
      </w:r>
      <w:r w:rsidRPr="00A156B0">
        <w:rPr>
          <w:rFonts w:cs="B Nazanin"/>
          <w:sz w:val="32"/>
          <w:szCs w:val="32"/>
          <w:rtl/>
        </w:rPr>
        <w:t xml:space="preserve"> </w:t>
      </w:r>
      <w:r w:rsidR="00804066">
        <w:rPr>
          <w:rFonts w:cs="B Nazanin" w:hint="cs"/>
          <w:sz w:val="32"/>
          <w:szCs w:val="32"/>
          <w:rtl/>
        </w:rPr>
        <w:t xml:space="preserve">منصوب </w:t>
      </w:r>
      <w:r w:rsidR="007A23CA">
        <w:rPr>
          <w:rFonts w:cs="B Nazanin" w:hint="cs"/>
          <w:sz w:val="32"/>
          <w:szCs w:val="32"/>
          <w:rtl/>
        </w:rPr>
        <w:t>میشود</w:t>
      </w:r>
      <w:r>
        <w:rPr>
          <w:rFonts w:cs="B Nazanin" w:hint="cs"/>
          <w:sz w:val="32"/>
          <w:szCs w:val="32"/>
          <w:rtl/>
        </w:rPr>
        <w:t xml:space="preserve"> </w:t>
      </w:r>
      <w:r w:rsidR="00B23147">
        <w:rPr>
          <w:rFonts w:cs="B Nazanin" w:hint="cs"/>
          <w:sz w:val="32"/>
          <w:szCs w:val="32"/>
          <w:rtl/>
        </w:rPr>
        <w:t xml:space="preserve">و </w:t>
      </w:r>
      <w:r w:rsidRPr="00A156B0">
        <w:rPr>
          <w:rFonts w:cs="B Nazanin" w:hint="cs"/>
          <w:sz w:val="32"/>
          <w:szCs w:val="32"/>
          <w:rtl/>
        </w:rPr>
        <w:t>انتخاب</w:t>
      </w:r>
      <w:r w:rsidRPr="00A156B0">
        <w:rPr>
          <w:rFonts w:cs="B Nazanin"/>
          <w:sz w:val="32"/>
          <w:szCs w:val="32"/>
          <w:rtl/>
        </w:rPr>
        <w:t xml:space="preserve"> </w:t>
      </w:r>
      <w:r w:rsidRPr="00A156B0">
        <w:rPr>
          <w:rFonts w:cs="B Nazanin" w:hint="cs"/>
          <w:sz w:val="32"/>
          <w:szCs w:val="32"/>
          <w:rtl/>
        </w:rPr>
        <w:t>مجدد</w:t>
      </w:r>
      <w:r w:rsidRPr="00A156B0">
        <w:rPr>
          <w:rFonts w:cs="B Nazanin"/>
          <w:sz w:val="32"/>
          <w:szCs w:val="32"/>
          <w:rtl/>
        </w:rPr>
        <w:t xml:space="preserve"> </w:t>
      </w:r>
      <w:r w:rsidRPr="00A156B0">
        <w:rPr>
          <w:rFonts w:cs="B Nazanin" w:hint="cs"/>
          <w:sz w:val="32"/>
          <w:szCs w:val="32"/>
          <w:rtl/>
        </w:rPr>
        <w:t>دبیر</w:t>
      </w:r>
      <w:r w:rsidRPr="00A156B0">
        <w:rPr>
          <w:rFonts w:cs="B Nazanin"/>
          <w:sz w:val="32"/>
          <w:szCs w:val="32"/>
          <w:rtl/>
        </w:rPr>
        <w:t xml:space="preserve"> </w:t>
      </w:r>
      <w:r w:rsidRPr="00A156B0">
        <w:rPr>
          <w:rFonts w:cs="B Nazanin" w:hint="cs"/>
          <w:sz w:val="32"/>
          <w:szCs w:val="32"/>
          <w:rtl/>
        </w:rPr>
        <w:t>بلامانع</w:t>
      </w:r>
      <w:r w:rsidRPr="00A156B0">
        <w:rPr>
          <w:rFonts w:cs="B Nazanin"/>
          <w:sz w:val="32"/>
          <w:szCs w:val="32"/>
          <w:rtl/>
        </w:rPr>
        <w:t xml:space="preserve"> </w:t>
      </w:r>
      <w:r w:rsidRPr="00A156B0">
        <w:rPr>
          <w:rFonts w:cs="B Nazanin" w:hint="cs"/>
          <w:sz w:val="32"/>
          <w:szCs w:val="32"/>
          <w:rtl/>
        </w:rPr>
        <w:t>است</w:t>
      </w:r>
      <w:del w:id="88" w:author="Think Tank" w:date="2019-01-07T19:05:00Z">
        <w:r w:rsidRPr="00A156B0" w:rsidDel="00804066">
          <w:rPr>
            <w:rFonts w:cs="B Nazanin"/>
            <w:sz w:val="32"/>
            <w:szCs w:val="32"/>
            <w:rtl/>
          </w:rPr>
          <w:delText xml:space="preserve"> </w:delText>
        </w:r>
      </w:del>
      <w:r w:rsidRPr="00A156B0">
        <w:rPr>
          <w:rFonts w:cs="B Nazanin"/>
          <w:sz w:val="32"/>
          <w:szCs w:val="32"/>
          <w:rtl/>
        </w:rPr>
        <w:t>.</w:t>
      </w:r>
    </w:p>
    <w:p w14:paraId="0B9B9AFE" w14:textId="418856AA" w:rsidR="00B23147" w:rsidRPr="0006254E" w:rsidRDefault="00A156B0" w:rsidP="004F5E02">
      <w:pPr>
        <w:jc w:val="both"/>
        <w:rPr>
          <w:rFonts w:cs="B Nazanin"/>
          <w:sz w:val="32"/>
          <w:szCs w:val="32"/>
          <w:rtl/>
        </w:rPr>
      </w:pPr>
      <w:r w:rsidRPr="00A156B0">
        <w:rPr>
          <w:rFonts w:cs="B Nazanin" w:hint="cs"/>
          <w:sz w:val="32"/>
          <w:szCs w:val="32"/>
          <w:rtl/>
        </w:rPr>
        <w:t xml:space="preserve"> دبیر</w:t>
      </w:r>
      <w:r w:rsidRPr="00A156B0">
        <w:rPr>
          <w:rFonts w:cs="B Nazanin"/>
          <w:sz w:val="32"/>
          <w:szCs w:val="32"/>
          <w:rtl/>
        </w:rPr>
        <w:t xml:space="preserve"> </w:t>
      </w:r>
      <w:r w:rsidRPr="00A156B0">
        <w:rPr>
          <w:rFonts w:cs="B Nazanin" w:hint="cs"/>
          <w:sz w:val="32"/>
          <w:szCs w:val="32"/>
          <w:rtl/>
        </w:rPr>
        <w:t>موظف</w:t>
      </w:r>
      <w:r w:rsidRPr="00A156B0">
        <w:rPr>
          <w:rFonts w:cs="B Nazanin"/>
          <w:sz w:val="32"/>
          <w:szCs w:val="32"/>
          <w:rtl/>
        </w:rPr>
        <w:t xml:space="preserve"> </w:t>
      </w:r>
      <w:r w:rsidRPr="00A156B0">
        <w:rPr>
          <w:rFonts w:cs="B Nazanin" w:hint="cs"/>
          <w:sz w:val="32"/>
          <w:szCs w:val="32"/>
          <w:rtl/>
        </w:rPr>
        <w:t>به</w:t>
      </w:r>
      <w:r w:rsidRPr="00A156B0">
        <w:rPr>
          <w:rFonts w:cs="B Nazanin"/>
          <w:sz w:val="32"/>
          <w:szCs w:val="32"/>
          <w:rtl/>
        </w:rPr>
        <w:t xml:space="preserve"> </w:t>
      </w:r>
      <w:r w:rsidRPr="00A156B0">
        <w:rPr>
          <w:rFonts w:cs="B Nazanin" w:hint="cs"/>
          <w:sz w:val="32"/>
          <w:szCs w:val="32"/>
          <w:rtl/>
        </w:rPr>
        <w:t>اداره</w:t>
      </w:r>
      <w:r w:rsidRPr="00A156B0">
        <w:rPr>
          <w:rFonts w:cs="B Nazanin"/>
          <w:sz w:val="32"/>
          <w:szCs w:val="32"/>
          <w:rtl/>
        </w:rPr>
        <w:t xml:space="preserve"> </w:t>
      </w:r>
      <w:r w:rsidRPr="00A156B0">
        <w:rPr>
          <w:rFonts w:cs="B Nazanin" w:hint="cs"/>
          <w:sz w:val="32"/>
          <w:szCs w:val="32"/>
          <w:rtl/>
        </w:rPr>
        <w:t>جلسات</w:t>
      </w:r>
      <w:r w:rsidRPr="00A156B0">
        <w:rPr>
          <w:rFonts w:cs="B Nazanin"/>
          <w:sz w:val="32"/>
          <w:szCs w:val="32"/>
          <w:rtl/>
        </w:rPr>
        <w:t xml:space="preserve"> </w:t>
      </w:r>
      <w:commentRangeStart w:id="89"/>
      <w:r w:rsidRPr="00A156B0">
        <w:rPr>
          <w:rFonts w:cs="B Nazanin" w:hint="cs"/>
          <w:sz w:val="32"/>
          <w:szCs w:val="32"/>
          <w:rtl/>
        </w:rPr>
        <w:t>و</w:t>
      </w:r>
      <w:r w:rsidRPr="00A156B0">
        <w:rPr>
          <w:rFonts w:cs="B Nazanin"/>
          <w:sz w:val="32"/>
          <w:szCs w:val="32"/>
          <w:rtl/>
        </w:rPr>
        <w:t xml:space="preserve"> </w:t>
      </w:r>
      <w:r w:rsidRPr="00A156B0">
        <w:rPr>
          <w:rFonts w:cs="B Nazanin" w:hint="cs"/>
          <w:sz w:val="32"/>
          <w:szCs w:val="32"/>
          <w:rtl/>
        </w:rPr>
        <w:t>مدیریت</w:t>
      </w:r>
      <w:r w:rsidRPr="00A156B0">
        <w:rPr>
          <w:rFonts w:cs="B Nazanin"/>
          <w:sz w:val="32"/>
          <w:szCs w:val="32"/>
          <w:rtl/>
        </w:rPr>
        <w:t xml:space="preserve"> </w:t>
      </w:r>
      <w:r w:rsidRPr="00A156B0">
        <w:rPr>
          <w:rFonts w:cs="B Nazanin" w:hint="cs"/>
          <w:sz w:val="32"/>
          <w:szCs w:val="32"/>
          <w:rtl/>
        </w:rPr>
        <w:t>مرتبط</w:t>
      </w:r>
      <w:ins w:id="90" w:author="mansour" w:date="2019-01-08T21:24:00Z">
        <w:r w:rsidR="00A17204">
          <w:rPr>
            <w:rFonts w:cs="B Nazanin" w:hint="cs"/>
            <w:sz w:val="32"/>
            <w:szCs w:val="32"/>
            <w:rtl/>
          </w:rPr>
          <w:t xml:space="preserve"> </w:t>
        </w:r>
      </w:ins>
      <w:r w:rsidR="00A17204">
        <w:rPr>
          <w:rFonts w:cs="B Nazanin" w:hint="cs"/>
          <w:sz w:val="32"/>
          <w:szCs w:val="32"/>
          <w:rtl/>
        </w:rPr>
        <w:t xml:space="preserve">با </w:t>
      </w:r>
      <w:r w:rsidRPr="00A156B0">
        <w:rPr>
          <w:rFonts w:cs="B Nazanin"/>
          <w:sz w:val="32"/>
          <w:szCs w:val="32"/>
          <w:rtl/>
        </w:rPr>
        <w:t xml:space="preserve"> </w:t>
      </w:r>
      <w:r w:rsidRPr="00A156B0">
        <w:rPr>
          <w:rFonts w:cs="B Nazanin" w:hint="cs"/>
          <w:sz w:val="32"/>
          <w:szCs w:val="32"/>
          <w:rtl/>
        </w:rPr>
        <w:t>وظایف</w:t>
      </w:r>
      <w:r w:rsidRPr="00A156B0">
        <w:rPr>
          <w:rFonts w:cs="B Nazanin"/>
          <w:sz w:val="32"/>
          <w:szCs w:val="32"/>
          <w:rtl/>
        </w:rPr>
        <w:t xml:space="preserve"> </w:t>
      </w:r>
      <w:r w:rsidRPr="00A156B0">
        <w:rPr>
          <w:rFonts w:cs="B Nazanin" w:hint="cs"/>
          <w:sz w:val="32"/>
          <w:szCs w:val="32"/>
          <w:rtl/>
        </w:rPr>
        <w:t>کمیته</w:t>
      </w:r>
      <w:r w:rsidRPr="00A156B0">
        <w:rPr>
          <w:rFonts w:cs="B Nazanin"/>
          <w:sz w:val="32"/>
          <w:szCs w:val="32"/>
          <w:rtl/>
        </w:rPr>
        <w:t xml:space="preserve"> </w:t>
      </w:r>
      <w:r w:rsidRPr="00A156B0">
        <w:rPr>
          <w:rFonts w:cs="B Nazanin" w:hint="cs"/>
          <w:sz w:val="32"/>
          <w:szCs w:val="32"/>
          <w:rtl/>
        </w:rPr>
        <w:t>و</w:t>
      </w:r>
      <w:r w:rsidRPr="00A156B0">
        <w:rPr>
          <w:rFonts w:cs="B Nazanin"/>
          <w:sz w:val="32"/>
          <w:szCs w:val="32"/>
          <w:rtl/>
        </w:rPr>
        <w:t xml:space="preserve"> </w:t>
      </w:r>
      <w:r w:rsidRPr="00A156B0">
        <w:rPr>
          <w:rFonts w:cs="B Nazanin" w:hint="cs"/>
          <w:sz w:val="32"/>
          <w:szCs w:val="32"/>
          <w:rtl/>
        </w:rPr>
        <w:t>هماهنگی</w:t>
      </w:r>
      <w:r w:rsidRPr="00A156B0">
        <w:rPr>
          <w:rFonts w:cs="B Nazanin"/>
          <w:sz w:val="32"/>
          <w:szCs w:val="32"/>
          <w:rtl/>
        </w:rPr>
        <w:t xml:space="preserve"> </w:t>
      </w:r>
      <w:r w:rsidRPr="00A156B0">
        <w:rPr>
          <w:rFonts w:cs="B Nazanin" w:hint="cs"/>
          <w:sz w:val="32"/>
          <w:szCs w:val="32"/>
          <w:rtl/>
        </w:rPr>
        <w:t>بین</w:t>
      </w:r>
      <w:r w:rsidRPr="00A156B0">
        <w:rPr>
          <w:rFonts w:cs="B Nazanin"/>
          <w:sz w:val="32"/>
          <w:szCs w:val="32"/>
          <w:rtl/>
        </w:rPr>
        <w:t xml:space="preserve"> </w:t>
      </w:r>
      <w:r w:rsidRPr="00A156B0">
        <w:rPr>
          <w:rFonts w:cs="B Nazanin" w:hint="cs"/>
          <w:sz w:val="32"/>
          <w:szCs w:val="32"/>
          <w:rtl/>
        </w:rPr>
        <w:t>کارگروه</w:t>
      </w:r>
      <w:r w:rsidRPr="00A156B0">
        <w:rPr>
          <w:rFonts w:cs="B Nazanin"/>
          <w:sz w:val="32"/>
          <w:szCs w:val="32"/>
          <w:rtl/>
        </w:rPr>
        <w:t xml:space="preserve"> </w:t>
      </w:r>
      <w:r w:rsidRPr="00A156B0">
        <w:rPr>
          <w:rFonts w:cs="B Nazanin" w:hint="cs"/>
          <w:sz w:val="32"/>
          <w:szCs w:val="32"/>
          <w:rtl/>
        </w:rPr>
        <w:t>های</w:t>
      </w:r>
      <w:r w:rsidRPr="00A156B0">
        <w:rPr>
          <w:rFonts w:cs="B Nazanin"/>
          <w:sz w:val="32"/>
          <w:szCs w:val="32"/>
          <w:rtl/>
        </w:rPr>
        <w:t xml:space="preserve"> </w:t>
      </w:r>
      <w:r w:rsidRPr="00A156B0">
        <w:rPr>
          <w:rFonts w:cs="B Nazanin" w:hint="cs"/>
          <w:sz w:val="32"/>
          <w:szCs w:val="32"/>
          <w:rtl/>
        </w:rPr>
        <w:t>مختلف</w:t>
      </w:r>
      <w:r w:rsidRPr="00A156B0">
        <w:rPr>
          <w:rFonts w:cs="B Nazanin"/>
          <w:sz w:val="32"/>
          <w:szCs w:val="32"/>
          <w:rtl/>
        </w:rPr>
        <w:t xml:space="preserve"> </w:t>
      </w:r>
      <w:r w:rsidRPr="00A156B0">
        <w:rPr>
          <w:rFonts w:cs="B Nazanin" w:hint="cs"/>
          <w:sz w:val="32"/>
          <w:szCs w:val="32"/>
          <w:rtl/>
        </w:rPr>
        <w:t>و</w:t>
      </w:r>
      <w:r w:rsidRPr="00A156B0">
        <w:rPr>
          <w:rFonts w:cs="B Nazanin"/>
          <w:sz w:val="32"/>
          <w:szCs w:val="32"/>
          <w:rtl/>
        </w:rPr>
        <w:t xml:space="preserve"> </w:t>
      </w:r>
      <w:r w:rsidRPr="00A156B0">
        <w:rPr>
          <w:rFonts w:cs="B Nazanin" w:hint="cs"/>
          <w:sz w:val="32"/>
          <w:szCs w:val="32"/>
          <w:rtl/>
        </w:rPr>
        <w:t>پاسخگویی</w:t>
      </w:r>
      <w:r w:rsidRPr="00A156B0">
        <w:rPr>
          <w:rFonts w:cs="B Nazanin"/>
          <w:sz w:val="32"/>
          <w:szCs w:val="32"/>
          <w:rtl/>
        </w:rPr>
        <w:t xml:space="preserve"> </w:t>
      </w:r>
      <w:r w:rsidRPr="00A156B0">
        <w:rPr>
          <w:rFonts w:cs="B Nazanin" w:hint="cs"/>
          <w:sz w:val="32"/>
          <w:szCs w:val="32"/>
          <w:rtl/>
        </w:rPr>
        <w:t>به</w:t>
      </w:r>
      <w:r w:rsidRPr="00A156B0">
        <w:rPr>
          <w:rFonts w:cs="B Nazanin"/>
          <w:sz w:val="32"/>
          <w:szCs w:val="32"/>
          <w:rtl/>
        </w:rPr>
        <w:t xml:space="preserve"> </w:t>
      </w:r>
      <w:r w:rsidRPr="00A156B0">
        <w:rPr>
          <w:rFonts w:cs="B Nazanin" w:hint="cs"/>
          <w:sz w:val="32"/>
          <w:szCs w:val="32"/>
          <w:rtl/>
        </w:rPr>
        <w:t>رئیس</w:t>
      </w:r>
      <w:r w:rsidRPr="00A156B0">
        <w:rPr>
          <w:rFonts w:cs="B Nazanin"/>
          <w:sz w:val="32"/>
          <w:szCs w:val="32"/>
          <w:rtl/>
        </w:rPr>
        <w:t xml:space="preserve"> </w:t>
      </w:r>
      <w:r w:rsidR="003C015E">
        <w:rPr>
          <w:rFonts w:cs="B Nazanin" w:hint="cs"/>
          <w:sz w:val="32"/>
          <w:szCs w:val="32"/>
          <w:rtl/>
        </w:rPr>
        <w:t>کمیته</w:t>
      </w:r>
      <w:r w:rsidRPr="00A156B0">
        <w:rPr>
          <w:rFonts w:cs="B Nazanin"/>
          <w:sz w:val="32"/>
          <w:szCs w:val="32"/>
          <w:rtl/>
        </w:rPr>
        <w:t xml:space="preserve"> </w:t>
      </w:r>
      <w:r w:rsidRPr="00A156B0">
        <w:rPr>
          <w:rFonts w:cs="B Nazanin" w:hint="cs"/>
          <w:sz w:val="32"/>
          <w:szCs w:val="32"/>
          <w:rtl/>
        </w:rPr>
        <w:t>در</w:t>
      </w:r>
      <w:r w:rsidRPr="00A156B0">
        <w:rPr>
          <w:rFonts w:cs="B Nazanin"/>
          <w:sz w:val="32"/>
          <w:szCs w:val="32"/>
          <w:rtl/>
        </w:rPr>
        <w:t xml:space="preserve"> </w:t>
      </w:r>
      <w:r w:rsidRPr="00A156B0">
        <w:rPr>
          <w:rFonts w:cs="B Nazanin" w:hint="cs"/>
          <w:sz w:val="32"/>
          <w:szCs w:val="32"/>
          <w:rtl/>
        </w:rPr>
        <w:t>مورد</w:t>
      </w:r>
      <w:r w:rsidRPr="00A156B0">
        <w:rPr>
          <w:rFonts w:cs="B Nazanin"/>
          <w:sz w:val="32"/>
          <w:szCs w:val="32"/>
          <w:rtl/>
        </w:rPr>
        <w:t xml:space="preserve"> </w:t>
      </w:r>
      <w:r w:rsidRPr="00A156B0">
        <w:rPr>
          <w:rFonts w:cs="B Nazanin" w:hint="cs"/>
          <w:sz w:val="32"/>
          <w:szCs w:val="32"/>
          <w:rtl/>
        </w:rPr>
        <w:t>فعالیت</w:t>
      </w:r>
      <w:r w:rsidRPr="00A156B0">
        <w:rPr>
          <w:rFonts w:cs="B Nazanin"/>
          <w:sz w:val="32"/>
          <w:szCs w:val="32"/>
          <w:rtl/>
        </w:rPr>
        <w:t xml:space="preserve"> </w:t>
      </w:r>
      <w:r w:rsidRPr="00A156B0">
        <w:rPr>
          <w:rFonts w:cs="B Nazanin" w:hint="cs"/>
          <w:sz w:val="32"/>
          <w:szCs w:val="32"/>
          <w:rtl/>
        </w:rPr>
        <w:t>های</w:t>
      </w:r>
      <w:r w:rsidRPr="00A156B0">
        <w:rPr>
          <w:rFonts w:cs="B Nazanin"/>
          <w:sz w:val="32"/>
          <w:szCs w:val="32"/>
          <w:rtl/>
        </w:rPr>
        <w:t xml:space="preserve"> </w:t>
      </w:r>
      <w:r w:rsidRPr="00A156B0">
        <w:rPr>
          <w:rFonts w:cs="B Nazanin" w:hint="cs"/>
          <w:sz w:val="32"/>
          <w:szCs w:val="32"/>
          <w:rtl/>
        </w:rPr>
        <w:t>کمیته</w:t>
      </w:r>
      <w:r w:rsidRPr="00A156B0">
        <w:rPr>
          <w:rFonts w:cs="B Nazanin"/>
          <w:sz w:val="32"/>
          <w:szCs w:val="32"/>
          <w:rtl/>
        </w:rPr>
        <w:t xml:space="preserve"> </w:t>
      </w:r>
      <w:r w:rsidRPr="00A156B0">
        <w:rPr>
          <w:rFonts w:cs="B Nazanin" w:hint="cs"/>
          <w:sz w:val="32"/>
          <w:szCs w:val="32"/>
          <w:rtl/>
        </w:rPr>
        <w:t>می</w:t>
      </w:r>
      <w:r w:rsidRPr="00A156B0">
        <w:rPr>
          <w:rFonts w:cs="B Nazanin"/>
          <w:sz w:val="32"/>
          <w:szCs w:val="32"/>
          <w:rtl/>
        </w:rPr>
        <w:t xml:space="preserve"> </w:t>
      </w:r>
      <w:r w:rsidRPr="00A156B0">
        <w:rPr>
          <w:rFonts w:cs="B Nazanin" w:hint="cs"/>
          <w:sz w:val="32"/>
          <w:szCs w:val="32"/>
          <w:rtl/>
        </w:rPr>
        <w:t>باشند</w:t>
      </w:r>
      <w:commentRangeEnd w:id="89"/>
      <w:r w:rsidR="00804066">
        <w:rPr>
          <w:rStyle w:val="CommentReference"/>
          <w:rtl/>
        </w:rPr>
        <w:commentReference w:id="89"/>
      </w:r>
      <w:r>
        <w:rPr>
          <w:rFonts w:cs="B Nazanin" w:hint="cs"/>
          <w:sz w:val="32"/>
          <w:szCs w:val="32"/>
          <w:rtl/>
        </w:rPr>
        <w:t>.</w:t>
      </w:r>
      <w:r w:rsidRPr="00A156B0">
        <w:rPr>
          <w:rFonts w:cs="B Nazanin"/>
          <w:sz w:val="32"/>
          <w:szCs w:val="32"/>
          <w:rtl/>
        </w:rPr>
        <w:t xml:space="preserve"> </w:t>
      </w:r>
    </w:p>
    <w:p w14:paraId="6B95B8AB" w14:textId="76CEB9F0" w:rsidR="00066005" w:rsidRPr="004178CE" w:rsidRDefault="00066005">
      <w:pPr>
        <w:jc w:val="both"/>
        <w:rPr>
          <w:rFonts w:cs="B Nazanin"/>
          <w:sz w:val="32"/>
          <w:szCs w:val="32"/>
          <w:rtl/>
        </w:rPr>
        <w:pPrChange w:id="91" w:author="Think Tank" w:date="2019-01-07T19:20:00Z">
          <w:pPr/>
        </w:pPrChange>
      </w:pPr>
      <w:r w:rsidRPr="004178CE">
        <w:rPr>
          <w:rFonts w:cs="B Nazanin" w:hint="cs"/>
          <w:sz w:val="32"/>
          <w:szCs w:val="32"/>
          <w:rtl/>
        </w:rPr>
        <w:t>تبصره</w:t>
      </w:r>
      <w:r w:rsidRPr="004178CE">
        <w:rPr>
          <w:rFonts w:cs="B Nazanin"/>
          <w:sz w:val="32"/>
          <w:szCs w:val="32"/>
          <w:rtl/>
        </w:rPr>
        <w:t>:</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صورت</w:t>
      </w:r>
      <w:r w:rsidRPr="004178CE">
        <w:rPr>
          <w:rFonts w:cs="B Nazanin"/>
          <w:sz w:val="32"/>
          <w:szCs w:val="32"/>
          <w:rtl/>
        </w:rPr>
        <w:t xml:space="preserve"> </w:t>
      </w:r>
      <w:r w:rsidRPr="004178CE">
        <w:rPr>
          <w:rFonts w:cs="B Nazanin" w:hint="cs"/>
          <w:sz w:val="32"/>
          <w:szCs w:val="32"/>
          <w:rtl/>
        </w:rPr>
        <w:t>پيشنهاد</w:t>
      </w:r>
      <w:r w:rsidRPr="004178CE">
        <w:rPr>
          <w:rFonts w:cs="B Nazanin"/>
          <w:sz w:val="32"/>
          <w:szCs w:val="32"/>
          <w:rtl/>
        </w:rPr>
        <w:t xml:space="preserve"> 2/3 </w:t>
      </w:r>
      <w:r w:rsidRPr="004178CE">
        <w:rPr>
          <w:rFonts w:cs="B Nazanin" w:hint="cs"/>
          <w:sz w:val="32"/>
          <w:szCs w:val="32"/>
          <w:rtl/>
        </w:rPr>
        <w:t>اعضاي</w:t>
      </w:r>
      <w:r w:rsidRPr="004178CE">
        <w:rPr>
          <w:rFonts w:cs="B Nazanin"/>
          <w:sz w:val="32"/>
          <w:szCs w:val="32"/>
          <w:rtl/>
        </w:rPr>
        <w:t xml:space="preserve"> </w:t>
      </w:r>
      <w:r w:rsidRPr="004178CE">
        <w:rPr>
          <w:rFonts w:cs="B Nazanin" w:hint="cs"/>
          <w:sz w:val="32"/>
          <w:szCs w:val="32"/>
          <w:rtl/>
        </w:rPr>
        <w:t>شوراي</w:t>
      </w:r>
      <w:r w:rsidRPr="004178CE">
        <w:rPr>
          <w:rFonts w:cs="B Nazanin"/>
          <w:sz w:val="32"/>
          <w:szCs w:val="32"/>
          <w:rtl/>
        </w:rPr>
        <w:t xml:space="preserve"> </w:t>
      </w:r>
      <w:r w:rsidRPr="004178CE">
        <w:rPr>
          <w:rFonts w:cs="B Nazanin" w:hint="cs"/>
          <w:sz w:val="32"/>
          <w:szCs w:val="32"/>
          <w:rtl/>
        </w:rPr>
        <w:t>مركزي</w:t>
      </w:r>
      <w:r w:rsidRPr="004178CE">
        <w:rPr>
          <w:rFonts w:cs="B Nazanin"/>
          <w:sz w:val="32"/>
          <w:szCs w:val="32"/>
          <w:rtl/>
        </w:rPr>
        <w:t xml:space="preserve"> </w:t>
      </w:r>
      <w:r w:rsidRPr="004178CE">
        <w:rPr>
          <w:rFonts w:cs="B Nazanin" w:hint="cs"/>
          <w:sz w:val="32"/>
          <w:szCs w:val="32"/>
          <w:rtl/>
        </w:rPr>
        <w:t>مبني</w:t>
      </w:r>
      <w:r w:rsidRPr="004178CE">
        <w:rPr>
          <w:rFonts w:cs="B Nazanin"/>
          <w:sz w:val="32"/>
          <w:szCs w:val="32"/>
          <w:rtl/>
        </w:rPr>
        <w:t xml:space="preserve"> </w:t>
      </w:r>
      <w:r w:rsidRPr="004178CE">
        <w:rPr>
          <w:rFonts w:cs="B Nazanin" w:hint="cs"/>
          <w:sz w:val="32"/>
          <w:szCs w:val="32"/>
          <w:rtl/>
        </w:rPr>
        <w:t>برعزل</w:t>
      </w:r>
      <w:r w:rsidRPr="004178CE">
        <w:rPr>
          <w:rFonts w:cs="B Nazanin"/>
          <w:sz w:val="32"/>
          <w:szCs w:val="32"/>
          <w:rtl/>
        </w:rPr>
        <w:t xml:space="preserve"> </w:t>
      </w:r>
      <w:r w:rsidRPr="004178CE">
        <w:rPr>
          <w:rFonts w:cs="B Nazanin" w:hint="cs"/>
          <w:sz w:val="32"/>
          <w:szCs w:val="32"/>
          <w:rtl/>
        </w:rPr>
        <w:t>دبير،</w:t>
      </w:r>
      <w:r w:rsidR="00C40961">
        <w:rPr>
          <w:rFonts w:cs="B Nazanin" w:hint="cs"/>
          <w:sz w:val="32"/>
          <w:szCs w:val="32"/>
          <w:rtl/>
        </w:rPr>
        <w:t xml:space="preserve"> </w:t>
      </w:r>
      <w:r w:rsidR="003C015E">
        <w:rPr>
          <w:rFonts w:cs="B Nazanin" w:hint="cs"/>
          <w:sz w:val="32"/>
          <w:szCs w:val="32"/>
          <w:rtl/>
        </w:rPr>
        <w:t>رئیس</w:t>
      </w:r>
      <w:r w:rsidRPr="004178CE">
        <w:rPr>
          <w:rFonts w:cs="B Nazanin"/>
          <w:sz w:val="32"/>
          <w:szCs w:val="32"/>
          <w:rtl/>
        </w:rPr>
        <w:t xml:space="preserve"> </w:t>
      </w:r>
      <w:r w:rsidRPr="004178CE">
        <w:rPr>
          <w:rFonts w:cs="B Nazanin" w:hint="cs"/>
          <w:sz w:val="32"/>
          <w:szCs w:val="32"/>
          <w:rtl/>
        </w:rPr>
        <w:t>موظف</w:t>
      </w:r>
      <w:r w:rsidRPr="004178CE">
        <w:rPr>
          <w:rFonts w:cs="B Nazanin"/>
          <w:sz w:val="32"/>
          <w:szCs w:val="32"/>
          <w:rtl/>
        </w:rPr>
        <w:t xml:space="preserve"> </w:t>
      </w:r>
      <w:r w:rsidRPr="004178CE">
        <w:rPr>
          <w:rFonts w:cs="B Nazanin" w:hint="cs"/>
          <w:sz w:val="32"/>
          <w:szCs w:val="32"/>
          <w:rtl/>
        </w:rPr>
        <w:t>به</w:t>
      </w:r>
      <w:r w:rsidRPr="004178CE">
        <w:rPr>
          <w:rFonts w:cs="B Nazanin"/>
          <w:sz w:val="32"/>
          <w:szCs w:val="32"/>
          <w:rtl/>
        </w:rPr>
        <w:t xml:space="preserve"> </w:t>
      </w:r>
      <w:r w:rsidRPr="004178CE">
        <w:rPr>
          <w:rFonts w:cs="B Nazanin" w:hint="cs"/>
          <w:sz w:val="32"/>
          <w:szCs w:val="32"/>
          <w:rtl/>
        </w:rPr>
        <w:t>عزل</w:t>
      </w:r>
      <w:r w:rsidRPr="004178CE">
        <w:rPr>
          <w:rFonts w:cs="B Nazanin"/>
          <w:sz w:val="32"/>
          <w:szCs w:val="32"/>
          <w:rtl/>
        </w:rPr>
        <w:t xml:space="preserve"> </w:t>
      </w:r>
      <w:r w:rsidRPr="004178CE">
        <w:rPr>
          <w:rFonts w:cs="B Nazanin" w:hint="cs"/>
          <w:sz w:val="32"/>
          <w:szCs w:val="32"/>
          <w:rtl/>
        </w:rPr>
        <w:t>دبير</w:t>
      </w:r>
      <w:r w:rsidR="00C40961">
        <w:rPr>
          <w:rFonts w:cs="B Nazanin" w:hint="cs"/>
          <w:sz w:val="32"/>
          <w:szCs w:val="32"/>
          <w:rtl/>
        </w:rPr>
        <w:t xml:space="preserve"> </w:t>
      </w:r>
      <w:r w:rsidRPr="004178CE">
        <w:rPr>
          <w:rFonts w:cs="B Nazanin" w:hint="cs"/>
          <w:sz w:val="32"/>
          <w:szCs w:val="32"/>
          <w:rtl/>
        </w:rPr>
        <w:t>است</w:t>
      </w:r>
      <w:r w:rsidRPr="004178CE">
        <w:rPr>
          <w:rFonts w:cs="B Nazanin"/>
          <w:sz w:val="32"/>
          <w:szCs w:val="32"/>
          <w:rtl/>
        </w:rPr>
        <w:t>.</w:t>
      </w:r>
    </w:p>
    <w:p w14:paraId="69DA7360" w14:textId="77777777" w:rsidR="004178CE" w:rsidRPr="004178CE" w:rsidRDefault="004178CE">
      <w:pPr>
        <w:jc w:val="both"/>
        <w:rPr>
          <w:rFonts w:cs="B Nazanin"/>
          <w:sz w:val="32"/>
          <w:szCs w:val="32"/>
          <w:rtl/>
        </w:rPr>
        <w:pPrChange w:id="92" w:author="Think Tank" w:date="2019-01-07T19:20:00Z">
          <w:pPr/>
        </w:pPrChange>
      </w:pPr>
    </w:p>
    <w:p w14:paraId="33FAE021" w14:textId="73C0305C" w:rsidR="00D31515" w:rsidRPr="004178CE" w:rsidRDefault="00D31515">
      <w:pPr>
        <w:jc w:val="both"/>
        <w:rPr>
          <w:rFonts w:cs="B Nazanin"/>
          <w:b/>
          <w:bCs/>
          <w:sz w:val="32"/>
          <w:szCs w:val="32"/>
          <w:rtl/>
        </w:rPr>
        <w:pPrChange w:id="93" w:author="Think Tank" w:date="2019-01-07T19:20:00Z">
          <w:pPr/>
        </w:pPrChange>
      </w:pPr>
      <w:r>
        <w:rPr>
          <w:rFonts w:cs="B Nazanin" w:hint="cs"/>
          <w:b/>
          <w:bCs/>
          <w:sz w:val="32"/>
          <w:szCs w:val="32"/>
          <w:rtl/>
        </w:rPr>
        <w:t xml:space="preserve"> </w:t>
      </w:r>
      <w:r w:rsidR="00066005" w:rsidRPr="004178CE">
        <w:rPr>
          <w:rFonts w:cs="B Nazanin" w:hint="cs"/>
          <w:b/>
          <w:bCs/>
          <w:sz w:val="32"/>
          <w:szCs w:val="32"/>
          <w:rtl/>
        </w:rPr>
        <w:t>وظايف</w:t>
      </w:r>
      <w:r w:rsidR="00066005" w:rsidRPr="004178CE">
        <w:rPr>
          <w:rFonts w:cs="B Nazanin"/>
          <w:b/>
          <w:bCs/>
          <w:sz w:val="32"/>
          <w:szCs w:val="32"/>
          <w:rtl/>
        </w:rPr>
        <w:t xml:space="preserve"> </w:t>
      </w:r>
      <w:r w:rsidR="00066005" w:rsidRPr="004178CE">
        <w:rPr>
          <w:rFonts w:cs="B Nazanin" w:hint="cs"/>
          <w:b/>
          <w:bCs/>
          <w:sz w:val="32"/>
          <w:szCs w:val="32"/>
          <w:rtl/>
        </w:rPr>
        <w:t>دبير</w:t>
      </w:r>
      <w:r w:rsidR="00066005" w:rsidRPr="004178CE">
        <w:rPr>
          <w:rFonts w:cs="B Nazanin"/>
          <w:b/>
          <w:bCs/>
          <w:sz w:val="32"/>
          <w:szCs w:val="32"/>
          <w:rtl/>
        </w:rPr>
        <w:t>:</w:t>
      </w:r>
    </w:p>
    <w:p w14:paraId="3A7529BB" w14:textId="77777777" w:rsidR="00066005" w:rsidRPr="00D31515" w:rsidRDefault="00066005">
      <w:pPr>
        <w:pStyle w:val="ListParagraph"/>
        <w:numPr>
          <w:ilvl w:val="0"/>
          <w:numId w:val="5"/>
        </w:numPr>
        <w:jc w:val="both"/>
        <w:rPr>
          <w:rFonts w:cs="B Nazanin"/>
          <w:sz w:val="32"/>
          <w:szCs w:val="32"/>
          <w:rtl/>
        </w:rPr>
        <w:pPrChange w:id="94" w:author="Think Tank" w:date="2019-01-07T19:20:00Z">
          <w:pPr>
            <w:pStyle w:val="ListParagraph"/>
            <w:numPr>
              <w:numId w:val="5"/>
            </w:numPr>
            <w:ind w:hanging="360"/>
          </w:pPr>
        </w:pPrChange>
      </w:pPr>
      <w:r w:rsidRPr="00D31515">
        <w:rPr>
          <w:rFonts w:cs="B Nazanin" w:hint="cs"/>
          <w:sz w:val="32"/>
          <w:szCs w:val="32"/>
          <w:rtl/>
        </w:rPr>
        <w:t>انجام</w:t>
      </w:r>
      <w:r w:rsidRPr="00D31515">
        <w:rPr>
          <w:rFonts w:cs="B Nazanin"/>
          <w:sz w:val="32"/>
          <w:szCs w:val="32"/>
          <w:rtl/>
        </w:rPr>
        <w:t xml:space="preserve"> </w:t>
      </w:r>
      <w:r w:rsidRPr="00D31515">
        <w:rPr>
          <w:rFonts w:cs="B Nazanin" w:hint="cs"/>
          <w:sz w:val="32"/>
          <w:szCs w:val="32"/>
          <w:rtl/>
        </w:rPr>
        <w:t>امور</w:t>
      </w:r>
      <w:r w:rsidRPr="00D31515">
        <w:rPr>
          <w:rFonts w:cs="B Nazanin"/>
          <w:sz w:val="32"/>
          <w:szCs w:val="32"/>
          <w:rtl/>
        </w:rPr>
        <w:t xml:space="preserve"> </w:t>
      </w:r>
      <w:r w:rsidRPr="00D31515">
        <w:rPr>
          <w:rFonts w:cs="B Nazanin" w:hint="cs"/>
          <w:sz w:val="32"/>
          <w:szCs w:val="32"/>
          <w:rtl/>
        </w:rPr>
        <w:t>اداري</w:t>
      </w:r>
      <w:r w:rsidRPr="00D31515">
        <w:rPr>
          <w:rFonts w:cs="B Nazanin"/>
          <w:sz w:val="32"/>
          <w:szCs w:val="32"/>
          <w:rtl/>
        </w:rPr>
        <w:t xml:space="preserve"> </w:t>
      </w:r>
      <w:r w:rsidRPr="00D31515">
        <w:rPr>
          <w:rFonts w:cs="B Nazanin" w:hint="cs"/>
          <w:sz w:val="32"/>
          <w:szCs w:val="32"/>
          <w:rtl/>
        </w:rPr>
        <w:t>واجراي</w:t>
      </w:r>
      <w:r w:rsidRPr="00D31515">
        <w:rPr>
          <w:rFonts w:cs="B Nazanin"/>
          <w:sz w:val="32"/>
          <w:szCs w:val="32"/>
          <w:rtl/>
        </w:rPr>
        <w:t xml:space="preserve"> </w:t>
      </w:r>
      <w:r w:rsidRPr="00D31515">
        <w:rPr>
          <w:rFonts w:cs="B Nazanin" w:hint="cs"/>
          <w:sz w:val="32"/>
          <w:szCs w:val="32"/>
          <w:rtl/>
        </w:rPr>
        <w:t>داخلي</w:t>
      </w:r>
      <w:r w:rsidRPr="00D31515">
        <w:rPr>
          <w:rFonts w:cs="B Nazanin"/>
          <w:sz w:val="32"/>
          <w:szCs w:val="32"/>
          <w:rtl/>
        </w:rPr>
        <w:t xml:space="preserve"> </w:t>
      </w:r>
      <w:r w:rsidRPr="00D31515">
        <w:rPr>
          <w:rFonts w:cs="B Nazanin" w:hint="cs"/>
          <w:sz w:val="32"/>
          <w:szCs w:val="32"/>
          <w:rtl/>
        </w:rPr>
        <w:t>كميته</w:t>
      </w:r>
      <w:r w:rsidRPr="00D31515">
        <w:rPr>
          <w:rFonts w:cs="B Nazanin"/>
          <w:sz w:val="32"/>
          <w:szCs w:val="32"/>
          <w:rtl/>
        </w:rPr>
        <w:t>.</w:t>
      </w:r>
    </w:p>
    <w:p w14:paraId="3BCEB94F" w14:textId="77777777" w:rsidR="00066005" w:rsidRPr="00D31515" w:rsidRDefault="005158EA">
      <w:pPr>
        <w:pStyle w:val="ListParagraph"/>
        <w:numPr>
          <w:ilvl w:val="0"/>
          <w:numId w:val="5"/>
        </w:numPr>
        <w:jc w:val="both"/>
        <w:rPr>
          <w:rFonts w:cs="B Nazanin"/>
          <w:sz w:val="32"/>
          <w:szCs w:val="32"/>
          <w:rtl/>
        </w:rPr>
        <w:pPrChange w:id="95" w:author="Think Tank" w:date="2019-01-07T19:20:00Z">
          <w:pPr>
            <w:pStyle w:val="ListParagraph"/>
            <w:numPr>
              <w:numId w:val="5"/>
            </w:numPr>
            <w:ind w:hanging="360"/>
          </w:pPr>
        </w:pPrChange>
      </w:pPr>
      <w:r w:rsidRPr="00D31515">
        <w:rPr>
          <w:rFonts w:cs="B Nazanin" w:hint="cs"/>
          <w:sz w:val="32"/>
          <w:szCs w:val="32"/>
          <w:rtl/>
        </w:rPr>
        <w:t>پ</w:t>
      </w:r>
      <w:r w:rsidR="00066005" w:rsidRPr="00D31515">
        <w:rPr>
          <w:rFonts w:cs="B Nazanin" w:hint="cs"/>
          <w:sz w:val="32"/>
          <w:szCs w:val="32"/>
          <w:rtl/>
        </w:rPr>
        <w:t>يگيري</w:t>
      </w:r>
      <w:r w:rsidR="00066005" w:rsidRPr="00D31515">
        <w:rPr>
          <w:rFonts w:cs="B Nazanin"/>
          <w:sz w:val="32"/>
          <w:szCs w:val="32"/>
          <w:rtl/>
        </w:rPr>
        <w:t xml:space="preserve"> </w:t>
      </w:r>
      <w:r w:rsidR="00066005" w:rsidRPr="00D31515">
        <w:rPr>
          <w:rFonts w:cs="B Nazanin" w:hint="cs"/>
          <w:sz w:val="32"/>
          <w:szCs w:val="32"/>
          <w:rtl/>
        </w:rPr>
        <w:t>مصوبات</w:t>
      </w:r>
      <w:r w:rsidR="00066005" w:rsidRPr="00D31515">
        <w:rPr>
          <w:rFonts w:cs="B Nazanin"/>
          <w:sz w:val="32"/>
          <w:szCs w:val="32"/>
          <w:rtl/>
        </w:rPr>
        <w:t xml:space="preserve"> </w:t>
      </w:r>
      <w:r w:rsidR="00066005" w:rsidRPr="00D31515">
        <w:rPr>
          <w:rFonts w:cs="B Nazanin" w:hint="cs"/>
          <w:sz w:val="32"/>
          <w:szCs w:val="32"/>
          <w:rtl/>
        </w:rPr>
        <w:t>شوراي</w:t>
      </w:r>
      <w:r w:rsidR="00066005" w:rsidRPr="00D31515">
        <w:rPr>
          <w:rFonts w:cs="B Nazanin"/>
          <w:sz w:val="32"/>
          <w:szCs w:val="32"/>
          <w:rtl/>
        </w:rPr>
        <w:t xml:space="preserve"> </w:t>
      </w:r>
      <w:r w:rsidR="00066005" w:rsidRPr="00D31515">
        <w:rPr>
          <w:rFonts w:cs="B Nazanin" w:hint="cs"/>
          <w:sz w:val="32"/>
          <w:szCs w:val="32"/>
          <w:rtl/>
        </w:rPr>
        <w:t>مركزي</w:t>
      </w:r>
      <w:r w:rsidR="00066005" w:rsidRPr="00D31515">
        <w:rPr>
          <w:rFonts w:cs="B Nazanin"/>
          <w:sz w:val="32"/>
          <w:szCs w:val="32"/>
          <w:rtl/>
        </w:rPr>
        <w:t>.</w:t>
      </w:r>
    </w:p>
    <w:p w14:paraId="04A7E564" w14:textId="77777777" w:rsidR="00066005" w:rsidRPr="00D31515" w:rsidRDefault="00066005">
      <w:pPr>
        <w:pStyle w:val="ListParagraph"/>
        <w:numPr>
          <w:ilvl w:val="0"/>
          <w:numId w:val="5"/>
        </w:numPr>
        <w:jc w:val="both"/>
        <w:rPr>
          <w:rFonts w:cs="B Nazanin"/>
          <w:sz w:val="32"/>
          <w:szCs w:val="32"/>
          <w:rtl/>
        </w:rPr>
        <w:pPrChange w:id="96" w:author="Think Tank" w:date="2019-01-07T19:20:00Z">
          <w:pPr>
            <w:pStyle w:val="ListParagraph"/>
            <w:numPr>
              <w:numId w:val="5"/>
            </w:numPr>
            <w:ind w:hanging="360"/>
          </w:pPr>
        </w:pPrChange>
      </w:pPr>
      <w:r w:rsidRPr="00D31515">
        <w:rPr>
          <w:rFonts w:cs="B Nazanin" w:hint="cs"/>
          <w:sz w:val="32"/>
          <w:szCs w:val="32"/>
          <w:rtl/>
        </w:rPr>
        <w:t>ارائه</w:t>
      </w:r>
      <w:r w:rsidR="005158EA" w:rsidRPr="00D31515">
        <w:rPr>
          <w:rFonts w:cs="B Nazanin" w:hint="cs"/>
          <w:sz w:val="32"/>
          <w:szCs w:val="32"/>
          <w:rtl/>
        </w:rPr>
        <w:t xml:space="preserve"> </w:t>
      </w:r>
      <w:r w:rsidRPr="00D31515">
        <w:rPr>
          <w:rFonts w:cs="B Nazanin" w:hint="cs"/>
          <w:sz w:val="32"/>
          <w:szCs w:val="32"/>
          <w:rtl/>
        </w:rPr>
        <w:t>ي</w:t>
      </w:r>
      <w:r w:rsidRPr="00D31515">
        <w:rPr>
          <w:rFonts w:cs="B Nazanin"/>
          <w:sz w:val="32"/>
          <w:szCs w:val="32"/>
          <w:rtl/>
        </w:rPr>
        <w:t xml:space="preserve"> </w:t>
      </w:r>
      <w:r w:rsidRPr="00D31515">
        <w:rPr>
          <w:rFonts w:cs="B Nazanin" w:hint="cs"/>
          <w:sz w:val="32"/>
          <w:szCs w:val="32"/>
          <w:rtl/>
        </w:rPr>
        <w:t>برنامه</w:t>
      </w:r>
      <w:r w:rsidR="005158EA" w:rsidRPr="00D31515">
        <w:rPr>
          <w:rFonts w:cs="B Nazanin" w:hint="cs"/>
          <w:sz w:val="32"/>
          <w:szCs w:val="32"/>
          <w:rtl/>
        </w:rPr>
        <w:t xml:space="preserve"> </w:t>
      </w:r>
      <w:r w:rsidRPr="00D31515">
        <w:rPr>
          <w:rFonts w:cs="B Nazanin" w:hint="cs"/>
          <w:sz w:val="32"/>
          <w:szCs w:val="32"/>
          <w:rtl/>
        </w:rPr>
        <w:t>ي</w:t>
      </w:r>
      <w:r w:rsidRPr="00D31515">
        <w:rPr>
          <w:rFonts w:cs="B Nazanin"/>
          <w:sz w:val="32"/>
          <w:szCs w:val="32"/>
          <w:rtl/>
        </w:rPr>
        <w:t xml:space="preserve"> </w:t>
      </w:r>
      <w:r w:rsidRPr="00D31515">
        <w:rPr>
          <w:rFonts w:cs="B Nazanin" w:hint="cs"/>
          <w:sz w:val="32"/>
          <w:szCs w:val="32"/>
          <w:rtl/>
        </w:rPr>
        <w:t>عملياتي</w:t>
      </w:r>
      <w:r w:rsidRPr="00D31515">
        <w:rPr>
          <w:rFonts w:cs="B Nazanin"/>
          <w:sz w:val="32"/>
          <w:szCs w:val="32"/>
          <w:rtl/>
        </w:rPr>
        <w:t xml:space="preserve"> </w:t>
      </w:r>
      <w:r w:rsidRPr="00D31515">
        <w:rPr>
          <w:rFonts w:cs="B Nazanin" w:hint="cs"/>
          <w:sz w:val="32"/>
          <w:szCs w:val="32"/>
          <w:rtl/>
        </w:rPr>
        <w:t>يكساله</w:t>
      </w:r>
      <w:r w:rsidRPr="00D31515">
        <w:rPr>
          <w:rFonts w:cs="B Nazanin"/>
          <w:sz w:val="32"/>
          <w:szCs w:val="32"/>
          <w:rtl/>
        </w:rPr>
        <w:t xml:space="preserve"> </w:t>
      </w:r>
      <w:r w:rsidRPr="00D31515">
        <w:rPr>
          <w:rFonts w:cs="B Nazanin" w:hint="cs"/>
          <w:sz w:val="32"/>
          <w:szCs w:val="32"/>
          <w:rtl/>
        </w:rPr>
        <w:t>كميته</w:t>
      </w:r>
      <w:r w:rsidRPr="00D31515">
        <w:rPr>
          <w:rFonts w:cs="B Nazanin"/>
          <w:sz w:val="32"/>
          <w:szCs w:val="32"/>
          <w:rtl/>
        </w:rPr>
        <w:t xml:space="preserve"> </w:t>
      </w:r>
      <w:r w:rsidRPr="00D31515">
        <w:rPr>
          <w:rFonts w:cs="B Nazanin" w:hint="cs"/>
          <w:sz w:val="32"/>
          <w:szCs w:val="32"/>
          <w:rtl/>
        </w:rPr>
        <w:t>براساس</w:t>
      </w:r>
      <w:r w:rsidRPr="00D31515">
        <w:rPr>
          <w:rFonts w:cs="B Nazanin"/>
          <w:sz w:val="32"/>
          <w:szCs w:val="32"/>
          <w:rtl/>
        </w:rPr>
        <w:t xml:space="preserve"> </w:t>
      </w:r>
      <w:r w:rsidR="005158EA" w:rsidRPr="00D31515">
        <w:rPr>
          <w:rFonts w:cs="B Nazanin" w:hint="cs"/>
          <w:sz w:val="32"/>
          <w:szCs w:val="32"/>
          <w:rtl/>
        </w:rPr>
        <w:t>سياست ه</w:t>
      </w:r>
      <w:r w:rsidRPr="00D31515">
        <w:rPr>
          <w:rFonts w:cs="B Nazanin" w:hint="cs"/>
          <w:sz w:val="32"/>
          <w:szCs w:val="32"/>
          <w:rtl/>
        </w:rPr>
        <w:t>اي</w:t>
      </w:r>
      <w:r w:rsidRPr="00D31515">
        <w:rPr>
          <w:rFonts w:cs="B Nazanin"/>
          <w:sz w:val="32"/>
          <w:szCs w:val="32"/>
          <w:rtl/>
        </w:rPr>
        <w:t xml:space="preserve"> </w:t>
      </w:r>
      <w:r w:rsidRPr="00D31515">
        <w:rPr>
          <w:rFonts w:cs="B Nazanin" w:hint="cs"/>
          <w:sz w:val="32"/>
          <w:szCs w:val="32"/>
          <w:rtl/>
        </w:rPr>
        <w:t>شوراي</w:t>
      </w:r>
      <w:r w:rsidRPr="00D31515">
        <w:rPr>
          <w:rFonts w:cs="B Nazanin"/>
          <w:sz w:val="32"/>
          <w:szCs w:val="32"/>
          <w:rtl/>
        </w:rPr>
        <w:t xml:space="preserve"> </w:t>
      </w:r>
      <w:r w:rsidRPr="00D31515">
        <w:rPr>
          <w:rFonts w:cs="B Nazanin" w:hint="cs"/>
          <w:sz w:val="32"/>
          <w:szCs w:val="32"/>
          <w:rtl/>
        </w:rPr>
        <w:t>مركزي</w:t>
      </w:r>
      <w:r w:rsidRPr="00D31515">
        <w:rPr>
          <w:rFonts w:cs="B Nazanin"/>
          <w:sz w:val="32"/>
          <w:szCs w:val="32"/>
          <w:rtl/>
        </w:rPr>
        <w:t>.</w:t>
      </w:r>
    </w:p>
    <w:p w14:paraId="3817F110" w14:textId="77777777" w:rsidR="00066005" w:rsidRPr="00D31515" w:rsidRDefault="00066005">
      <w:pPr>
        <w:pStyle w:val="ListParagraph"/>
        <w:numPr>
          <w:ilvl w:val="0"/>
          <w:numId w:val="5"/>
        </w:numPr>
        <w:jc w:val="both"/>
        <w:rPr>
          <w:rFonts w:cs="B Nazanin"/>
          <w:sz w:val="32"/>
          <w:szCs w:val="32"/>
          <w:rtl/>
        </w:rPr>
        <w:pPrChange w:id="97" w:author="Think Tank" w:date="2019-01-07T19:20:00Z">
          <w:pPr>
            <w:pStyle w:val="ListParagraph"/>
            <w:numPr>
              <w:numId w:val="5"/>
            </w:numPr>
            <w:ind w:hanging="360"/>
          </w:pPr>
        </w:pPrChange>
      </w:pPr>
      <w:r w:rsidRPr="00D31515">
        <w:rPr>
          <w:rFonts w:cs="B Nazanin" w:hint="cs"/>
          <w:sz w:val="32"/>
          <w:szCs w:val="32"/>
          <w:rtl/>
        </w:rPr>
        <w:t>گزارش</w:t>
      </w:r>
      <w:r w:rsidRPr="00D31515">
        <w:rPr>
          <w:rFonts w:cs="B Nazanin"/>
          <w:sz w:val="32"/>
          <w:szCs w:val="32"/>
          <w:rtl/>
        </w:rPr>
        <w:t xml:space="preserve"> </w:t>
      </w:r>
      <w:r w:rsidRPr="00D31515">
        <w:rPr>
          <w:rFonts w:cs="B Nazanin" w:hint="cs"/>
          <w:sz w:val="32"/>
          <w:szCs w:val="32"/>
          <w:rtl/>
        </w:rPr>
        <w:t>عملكرد</w:t>
      </w:r>
      <w:r w:rsidRPr="00D31515">
        <w:rPr>
          <w:rFonts w:cs="B Nazanin"/>
          <w:sz w:val="32"/>
          <w:szCs w:val="32"/>
          <w:rtl/>
        </w:rPr>
        <w:t xml:space="preserve"> </w:t>
      </w:r>
      <w:r w:rsidRPr="00D31515">
        <w:rPr>
          <w:rFonts w:cs="B Nazanin" w:hint="cs"/>
          <w:sz w:val="32"/>
          <w:szCs w:val="32"/>
          <w:rtl/>
        </w:rPr>
        <w:t>كميته</w:t>
      </w:r>
      <w:r w:rsidRPr="00D31515">
        <w:rPr>
          <w:rFonts w:cs="B Nazanin"/>
          <w:sz w:val="32"/>
          <w:szCs w:val="32"/>
          <w:rtl/>
        </w:rPr>
        <w:t xml:space="preserve"> </w:t>
      </w:r>
      <w:r w:rsidRPr="00D31515">
        <w:rPr>
          <w:rFonts w:cs="B Nazanin" w:hint="cs"/>
          <w:sz w:val="32"/>
          <w:szCs w:val="32"/>
          <w:rtl/>
        </w:rPr>
        <w:t>به</w:t>
      </w:r>
      <w:r w:rsidRPr="00D31515">
        <w:rPr>
          <w:rFonts w:cs="B Nazanin"/>
          <w:sz w:val="32"/>
          <w:szCs w:val="32"/>
          <w:rtl/>
        </w:rPr>
        <w:t xml:space="preserve"> </w:t>
      </w:r>
      <w:r w:rsidRPr="00D31515">
        <w:rPr>
          <w:rFonts w:cs="B Nazanin" w:hint="cs"/>
          <w:sz w:val="32"/>
          <w:szCs w:val="32"/>
          <w:rtl/>
        </w:rPr>
        <w:t>شوراي</w:t>
      </w:r>
      <w:r w:rsidRPr="00D31515">
        <w:rPr>
          <w:rFonts w:cs="B Nazanin"/>
          <w:sz w:val="32"/>
          <w:szCs w:val="32"/>
          <w:rtl/>
        </w:rPr>
        <w:t xml:space="preserve"> </w:t>
      </w:r>
      <w:r w:rsidRPr="00D31515">
        <w:rPr>
          <w:rFonts w:cs="B Nazanin" w:hint="cs"/>
          <w:sz w:val="32"/>
          <w:szCs w:val="32"/>
          <w:rtl/>
        </w:rPr>
        <w:t>مركزي</w:t>
      </w:r>
      <w:r w:rsidRPr="00D31515">
        <w:rPr>
          <w:rFonts w:cs="B Nazanin"/>
          <w:sz w:val="32"/>
          <w:szCs w:val="32"/>
          <w:rtl/>
        </w:rPr>
        <w:t>.</w:t>
      </w:r>
    </w:p>
    <w:p w14:paraId="0987D473" w14:textId="6D25152D" w:rsidR="00066005" w:rsidRPr="00D31515" w:rsidRDefault="00804066">
      <w:pPr>
        <w:pStyle w:val="ListParagraph"/>
        <w:numPr>
          <w:ilvl w:val="0"/>
          <w:numId w:val="5"/>
        </w:numPr>
        <w:jc w:val="both"/>
        <w:rPr>
          <w:rFonts w:cs="B Nazanin"/>
          <w:sz w:val="32"/>
          <w:szCs w:val="32"/>
          <w:rtl/>
        </w:rPr>
        <w:pPrChange w:id="98" w:author="Think Tank" w:date="2019-01-07T19:20:00Z">
          <w:pPr>
            <w:pStyle w:val="ListParagraph"/>
            <w:numPr>
              <w:numId w:val="5"/>
            </w:numPr>
            <w:ind w:hanging="360"/>
          </w:pPr>
        </w:pPrChange>
      </w:pPr>
      <w:r>
        <w:rPr>
          <w:rFonts w:cs="B Nazanin" w:hint="cs"/>
          <w:sz w:val="32"/>
          <w:szCs w:val="32"/>
          <w:rtl/>
        </w:rPr>
        <w:t>برگزاری منظم</w:t>
      </w:r>
      <w:r w:rsidR="00066005" w:rsidRPr="00D31515">
        <w:rPr>
          <w:rFonts w:cs="B Nazanin"/>
          <w:sz w:val="32"/>
          <w:szCs w:val="32"/>
          <w:rtl/>
        </w:rPr>
        <w:t xml:space="preserve"> </w:t>
      </w:r>
      <w:r w:rsidR="00066005" w:rsidRPr="00D31515">
        <w:rPr>
          <w:rFonts w:cs="B Nazanin" w:hint="cs"/>
          <w:sz w:val="32"/>
          <w:szCs w:val="32"/>
          <w:rtl/>
        </w:rPr>
        <w:t>جلسات</w:t>
      </w:r>
      <w:r w:rsidR="00066005" w:rsidRPr="00D31515">
        <w:rPr>
          <w:rFonts w:cs="B Nazanin"/>
          <w:sz w:val="32"/>
          <w:szCs w:val="32"/>
          <w:rtl/>
        </w:rPr>
        <w:t xml:space="preserve"> </w:t>
      </w:r>
      <w:r w:rsidR="00066005" w:rsidRPr="00D31515">
        <w:rPr>
          <w:rFonts w:cs="B Nazanin" w:hint="cs"/>
          <w:sz w:val="32"/>
          <w:szCs w:val="32"/>
          <w:rtl/>
        </w:rPr>
        <w:t>شوراي</w:t>
      </w:r>
      <w:r w:rsidR="00066005" w:rsidRPr="00D31515">
        <w:rPr>
          <w:rFonts w:cs="B Nazanin"/>
          <w:sz w:val="32"/>
          <w:szCs w:val="32"/>
          <w:rtl/>
        </w:rPr>
        <w:t xml:space="preserve"> </w:t>
      </w:r>
      <w:r w:rsidR="00066005" w:rsidRPr="00D31515">
        <w:rPr>
          <w:rFonts w:cs="B Nazanin" w:hint="cs"/>
          <w:sz w:val="32"/>
          <w:szCs w:val="32"/>
          <w:rtl/>
        </w:rPr>
        <w:t>مركزي</w:t>
      </w:r>
      <w:r w:rsidR="00066005" w:rsidRPr="00D31515">
        <w:rPr>
          <w:rFonts w:cs="B Nazanin"/>
          <w:sz w:val="32"/>
          <w:szCs w:val="32"/>
          <w:rtl/>
        </w:rPr>
        <w:t>.</w:t>
      </w:r>
    </w:p>
    <w:p w14:paraId="3AEDE6E4" w14:textId="77777777" w:rsidR="00066005" w:rsidRPr="00D31515" w:rsidRDefault="00066005">
      <w:pPr>
        <w:pStyle w:val="ListParagraph"/>
        <w:numPr>
          <w:ilvl w:val="0"/>
          <w:numId w:val="5"/>
        </w:numPr>
        <w:jc w:val="both"/>
        <w:rPr>
          <w:rFonts w:cs="B Nazanin"/>
          <w:sz w:val="32"/>
          <w:szCs w:val="32"/>
          <w:rtl/>
        </w:rPr>
        <w:pPrChange w:id="99" w:author="Think Tank" w:date="2019-01-07T19:20:00Z">
          <w:pPr>
            <w:pStyle w:val="ListParagraph"/>
            <w:numPr>
              <w:numId w:val="5"/>
            </w:numPr>
            <w:ind w:hanging="360"/>
          </w:pPr>
        </w:pPrChange>
      </w:pPr>
      <w:r w:rsidRPr="00D31515">
        <w:rPr>
          <w:rFonts w:cs="B Nazanin" w:hint="cs"/>
          <w:sz w:val="32"/>
          <w:szCs w:val="32"/>
          <w:rtl/>
        </w:rPr>
        <w:lastRenderedPageBreak/>
        <w:t>حضور</w:t>
      </w:r>
      <w:r w:rsidRPr="00D31515">
        <w:rPr>
          <w:rFonts w:cs="B Nazanin"/>
          <w:sz w:val="32"/>
          <w:szCs w:val="32"/>
          <w:rtl/>
        </w:rPr>
        <w:t xml:space="preserve"> </w:t>
      </w:r>
      <w:r w:rsidRPr="00D31515">
        <w:rPr>
          <w:rFonts w:cs="B Nazanin" w:hint="cs"/>
          <w:sz w:val="32"/>
          <w:szCs w:val="32"/>
          <w:rtl/>
        </w:rPr>
        <w:t>در</w:t>
      </w:r>
      <w:r w:rsidRPr="00D31515">
        <w:rPr>
          <w:rFonts w:cs="B Nazanin"/>
          <w:sz w:val="32"/>
          <w:szCs w:val="32"/>
          <w:rtl/>
        </w:rPr>
        <w:t xml:space="preserve"> </w:t>
      </w:r>
      <w:r w:rsidRPr="00D31515">
        <w:rPr>
          <w:rFonts w:cs="B Nazanin" w:hint="cs"/>
          <w:sz w:val="32"/>
          <w:szCs w:val="32"/>
          <w:rtl/>
        </w:rPr>
        <w:t>تمامي</w:t>
      </w:r>
      <w:r w:rsidRPr="00D31515">
        <w:rPr>
          <w:rFonts w:cs="B Nazanin"/>
          <w:sz w:val="32"/>
          <w:szCs w:val="32"/>
          <w:rtl/>
        </w:rPr>
        <w:t xml:space="preserve"> </w:t>
      </w:r>
      <w:r w:rsidRPr="00D31515">
        <w:rPr>
          <w:rFonts w:cs="B Nazanin" w:hint="cs"/>
          <w:sz w:val="32"/>
          <w:szCs w:val="32"/>
          <w:rtl/>
        </w:rPr>
        <w:t>جلسات</w:t>
      </w:r>
      <w:r w:rsidRPr="00D31515">
        <w:rPr>
          <w:rFonts w:cs="B Nazanin"/>
          <w:sz w:val="32"/>
          <w:szCs w:val="32"/>
          <w:rtl/>
        </w:rPr>
        <w:t xml:space="preserve"> </w:t>
      </w:r>
      <w:r w:rsidRPr="00D31515">
        <w:rPr>
          <w:rFonts w:cs="B Nazanin" w:hint="cs"/>
          <w:sz w:val="32"/>
          <w:szCs w:val="32"/>
          <w:rtl/>
        </w:rPr>
        <w:t>شوراي</w:t>
      </w:r>
      <w:r w:rsidRPr="00D31515">
        <w:rPr>
          <w:rFonts w:cs="B Nazanin"/>
          <w:sz w:val="32"/>
          <w:szCs w:val="32"/>
          <w:rtl/>
        </w:rPr>
        <w:t xml:space="preserve"> </w:t>
      </w:r>
      <w:r w:rsidRPr="00D31515">
        <w:rPr>
          <w:rFonts w:cs="B Nazanin" w:hint="cs"/>
          <w:sz w:val="32"/>
          <w:szCs w:val="32"/>
          <w:rtl/>
        </w:rPr>
        <w:t>مركزي</w:t>
      </w:r>
      <w:r w:rsidRPr="00D31515">
        <w:rPr>
          <w:rFonts w:cs="B Nazanin"/>
          <w:sz w:val="32"/>
          <w:szCs w:val="32"/>
          <w:rtl/>
        </w:rPr>
        <w:t>.</w:t>
      </w:r>
    </w:p>
    <w:p w14:paraId="53BF8B9F" w14:textId="6A07D5BF" w:rsidR="00066005" w:rsidRPr="00D31515" w:rsidRDefault="00804066">
      <w:pPr>
        <w:pStyle w:val="ListParagraph"/>
        <w:numPr>
          <w:ilvl w:val="0"/>
          <w:numId w:val="5"/>
        </w:numPr>
        <w:jc w:val="both"/>
        <w:rPr>
          <w:rFonts w:cs="B Nazanin"/>
          <w:sz w:val="32"/>
          <w:szCs w:val="32"/>
          <w:rtl/>
        </w:rPr>
        <w:pPrChange w:id="100" w:author="Think Tank" w:date="2019-01-07T19:20:00Z">
          <w:pPr>
            <w:pStyle w:val="ListParagraph"/>
            <w:numPr>
              <w:numId w:val="5"/>
            </w:numPr>
            <w:ind w:hanging="360"/>
          </w:pPr>
        </w:pPrChange>
      </w:pPr>
      <w:r>
        <w:rPr>
          <w:rFonts w:cs="B Nazanin" w:hint="cs"/>
          <w:sz w:val="32"/>
          <w:szCs w:val="32"/>
          <w:rtl/>
        </w:rPr>
        <w:t xml:space="preserve">برقراری ارتباط و </w:t>
      </w:r>
      <w:r w:rsidR="00066005" w:rsidRPr="00D31515">
        <w:rPr>
          <w:rFonts w:cs="B Nazanin" w:hint="cs"/>
          <w:sz w:val="32"/>
          <w:szCs w:val="32"/>
          <w:rtl/>
        </w:rPr>
        <w:t>هماهنگي</w:t>
      </w:r>
      <w:r w:rsidR="00066005" w:rsidRPr="00D31515">
        <w:rPr>
          <w:rFonts w:cs="B Nazanin"/>
          <w:sz w:val="32"/>
          <w:szCs w:val="32"/>
          <w:rtl/>
        </w:rPr>
        <w:t xml:space="preserve"> </w:t>
      </w:r>
      <w:r w:rsidR="00066005" w:rsidRPr="00D31515">
        <w:rPr>
          <w:rFonts w:cs="B Nazanin" w:hint="cs"/>
          <w:sz w:val="32"/>
          <w:szCs w:val="32"/>
          <w:rtl/>
        </w:rPr>
        <w:t>بين</w:t>
      </w:r>
      <w:r w:rsidR="00066005" w:rsidRPr="00D31515">
        <w:rPr>
          <w:rFonts w:cs="B Nazanin"/>
          <w:sz w:val="32"/>
          <w:szCs w:val="32"/>
          <w:rtl/>
        </w:rPr>
        <w:t xml:space="preserve"> </w:t>
      </w:r>
      <w:r w:rsidR="00066005" w:rsidRPr="00D31515">
        <w:rPr>
          <w:rFonts w:cs="B Nazanin" w:hint="cs"/>
          <w:sz w:val="32"/>
          <w:szCs w:val="32"/>
          <w:rtl/>
        </w:rPr>
        <w:t>واحدهاي</w:t>
      </w:r>
      <w:r w:rsidR="00066005" w:rsidRPr="00D31515">
        <w:rPr>
          <w:rFonts w:cs="B Nazanin"/>
          <w:sz w:val="32"/>
          <w:szCs w:val="32"/>
          <w:rtl/>
        </w:rPr>
        <w:t xml:space="preserve"> </w:t>
      </w:r>
      <w:r w:rsidR="00066005" w:rsidRPr="00D31515">
        <w:rPr>
          <w:rFonts w:cs="B Nazanin" w:hint="cs"/>
          <w:sz w:val="32"/>
          <w:szCs w:val="32"/>
          <w:rtl/>
        </w:rPr>
        <w:t>كميته</w:t>
      </w:r>
      <w:r w:rsidR="00066005" w:rsidRPr="00D31515">
        <w:rPr>
          <w:rFonts w:cs="B Nazanin"/>
          <w:sz w:val="32"/>
          <w:szCs w:val="32"/>
          <w:rtl/>
        </w:rPr>
        <w:t xml:space="preserve"> </w:t>
      </w:r>
      <w:r w:rsidR="00066005" w:rsidRPr="00D31515">
        <w:rPr>
          <w:rFonts w:cs="B Nazanin" w:hint="cs"/>
          <w:sz w:val="32"/>
          <w:szCs w:val="32"/>
          <w:rtl/>
        </w:rPr>
        <w:t>و</w:t>
      </w:r>
      <w:r w:rsidR="00066005" w:rsidRPr="00D31515">
        <w:rPr>
          <w:rFonts w:cs="B Nazanin"/>
          <w:sz w:val="32"/>
          <w:szCs w:val="32"/>
          <w:rtl/>
        </w:rPr>
        <w:t xml:space="preserve"> </w:t>
      </w:r>
      <w:r w:rsidR="00066005" w:rsidRPr="00D31515">
        <w:rPr>
          <w:rFonts w:cs="B Nazanin" w:hint="cs"/>
          <w:sz w:val="32"/>
          <w:szCs w:val="32"/>
          <w:rtl/>
        </w:rPr>
        <w:t>نظارت</w:t>
      </w:r>
      <w:r w:rsidR="00066005" w:rsidRPr="00D31515">
        <w:rPr>
          <w:rFonts w:cs="B Nazanin"/>
          <w:sz w:val="32"/>
          <w:szCs w:val="32"/>
          <w:rtl/>
        </w:rPr>
        <w:t xml:space="preserve"> </w:t>
      </w:r>
      <w:r w:rsidR="00066005" w:rsidRPr="00D31515">
        <w:rPr>
          <w:rFonts w:cs="B Nazanin" w:hint="cs"/>
          <w:sz w:val="32"/>
          <w:szCs w:val="32"/>
          <w:rtl/>
        </w:rPr>
        <w:t>بر</w:t>
      </w:r>
      <w:r w:rsidR="0032238B" w:rsidRPr="00D31515">
        <w:rPr>
          <w:rFonts w:cs="B Nazanin" w:hint="cs"/>
          <w:sz w:val="32"/>
          <w:szCs w:val="32"/>
          <w:rtl/>
        </w:rPr>
        <w:t xml:space="preserve"> فعالیت های</w:t>
      </w:r>
      <w:r w:rsidR="00066005" w:rsidRPr="00D31515">
        <w:rPr>
          <w:rFonts w:cs="B Nazanin"/>
          <w:sz w:val="32"/>
          <w:szCs w:val="32"/>
          <w:rtl/>
        </w:rPr>
        <w:t xml:space="preserve"> </w:t>
      </w:r>
      <w:r w:rsidR="00066005" w:rsidRPr="00D31515">
        <w:rPr>
          <w:rFonts w:cs="B Nazanin" w:hint="cs"/>
          <w:sz w:val="32"/>
          <w:szCs w:val="32"/>
          <w:rtl/>
        </w:rPr>
        <w:t>واحدها</w:t>
      </w:r>
      <w:r w:rsidR="00066005" w:rsidRPr="00D31515">
        <w:rPr>
          <w:rFonts w:cs="B Nazanin"/>
          <w:sz w:val="32"/>
          <w:szCs w:val="32"/>
          <w:rtl/>
        </w:rPr>
        <w:t>.</w:t>
      </w:r>
    </w:p>
    <w:p w14:paraId="765C47F2" w14:textId="19ADFD9A" w:rsidR="00066005" w:rsidRPr="00D31515" w:rsidRDefault="00066005">
      <w:pPr>
        <w:pStyle w:val="ListParagraph"/>
        <w:numPr>
          <w:ilvl w:val="0"/>
          <w:numId w:val="5"/>
        </w:numPr>
        <w:jc w:val="both"/>
        <w:rPr>
          <w:rFonts w:cs="B Nazanin"/>
          <w:sz w:val="32"/>
          <w:szCs w:val="32"/>
          <w:rtl/>
        </w:rPr>
        <w:pPrChange w:id="101" w:author="Think Tank" w:date="2019-01-07T19:20:00Z">
          <w:pPr>
            <w:pStyle w:val="ListParagraph"/>
            <w:numPr>
              <w:numId w:val="5"/>
            </w:numPr>
            <w:ind w:hanging="360"/>
          </w:pPr>
        </w:pPrChange>
      </w:pPr>
      <w:r w:rsidRPr="00D31515">
        <w:rPr>
          <w:rFonts w:cs="B Nazanin" w:hint="cs"/>
          <w:sz w:val="32"/>
          <w:szCs w:val="32"/>
          <w:rtl/>
        </w:rPr>
        <w:t>ارائه</w:t>
      </w:r>
      <w:r w:rsidR="0006254E">
        <w:rPr>
          <w:rFonts w:cs="B Nazanin"/>
          <w:sz w:val="32"/>
          <w:szCs w:val="32"/>
          <w:rtl/>
        </w:rPr>
        <w:t xml:space="preserve"> </w:t>
      </w:r>
      <w:r w:rsidRPr="00D31515">
        <w:rPr>
          <w:rFonts w:cs="B Nazanin" w:hint="cs"/>
          <w:sz w:val="32"/>
          <w:szCs w:val="32"/>
          <w:rtl/>
        </w:rPr>
        <w:t>ي</w:t>
      </w:r>
      <w:r w:rsidRPr="00D31515">
        <w:rPr>
          <w:rFonts w:cs="B Nazanin"/>
          <w:sz w:val="32"/>
          <w:szCs w:val="32"/>
          <w:rtl/>
        </w:rPr>
        <w:t xml:space="preserve"> </w:t>
      </w:r>
      <w:r w:rsidRPr="00D31515">
        <w:rPr>
          <w:rFonts w:cs="B Nazanin" w:hint="cs"/>
          <w:sz w:val="32"/>
          <w:szCs w:val="32"/>
          <w:rtl/>
        </w:rPr>
        <w:t>گزارش</w:t>
      </w:r>
      <w:r w:rsidRPr="00D31515">
        <w:rPr>
          <w:rFonts w:cs="B Nazanin"/>
          <w:sz w:val="32"/>
          <w:szCs w:val="32"/>
          <w:rtl/>
        </w:rPr>
        <w:t xml:space="preserve"> </w:t>
      </w:r>
      <w:r w:rsidRPr="00D31515">
        <w:rPr>
          <w:rFonts w:cs="B Nazanin" w:hint="cs"/>
          <w:sz w:val="32"/>
          <w:szCs w:val="32"/>
          <w:rtl/>
        </w:rPr>
        <w:t>عملكرد</w:t>
      </w:r>
      <w:r w:rsidRPr="00D31515">
        <w:rPr>
          <w:rFonts w:cs="B Nazanin"/>
          <w:sz w:val="32"/>
          <w:szCs w:val="32"/>
          <w:rtl/>
        </w:rPr>
        <w:t xml:space="preserve"> (</w:t>
      </w:r>
      <w:r w:rsidRPr="00D31515">
        <w:rPr>
          <w:rFonts w:cs="B Nazanin" w:hint="cs"/>
          <w:sz w:val="32"/>
          <w:szCs w:val="32"/>
          <w:rtl/>
        </w:rPr>
        <w:t>هر</w:t>
      </w:r>
      <w:r w:rsidRPr="00D31515">
        <w:rPr>
          <w:rFonts w:cs="B Nazanin"/>
          <w:sz w:val="32"/>
          <w:szCs w:val="32"/>
          <w:rtl/>
        </w:rPr>
        <w:t xml:space="preserve">3 </w:t>
      </w:r>
      <w:r w:rsidRPr="00D31515">
        <w:rPr>
          <w:rFonts w:cs="B Nazanin" w:hint="cs"/>
          <w:sz w:val="32"/>
          <w:szCs w:val="32"/>
          <w:rtl/>
        </w:rPr>
        <w:t>ماه</w:t>
      </w:r>
      <w:r w:rsidR="00804066" w:rsidRPr="00804066">
        <w:rPr>
          <w:rFonts w:cs="B Nazanin" w:hint="cs"/>
          <w:sz w:val="32"/>
          <w:szCs w:val="32"/>
          <w:rtl/>
        </w:rPr>
        <w:t xml:space="preserve"> </w:t>
      </w:r>
      <w:r w:rsidR="00804066" w:rsidRPr="00D31515">
        <w:rPr>
          <w:rFonts w:cs="B Nazanin" w:hint="cs"/>
          <w:sz w:val="32"/>
          <w:szCs w:val="32"/>
          <w:rtl/>
        </w:rPr>
        <w:t>يكبار</w:t>
      </w:r>
      <w:r w:rsidRPr="00D31515">
        <w:rPr>
          <w:rFonts w:cs="B Nazanin"/>
          <w:sz w:val="32"/>
          <w:szCs w:val="32"/>
          <w:rtl/>
        </w:rPr>
        <w:t xml:space="preserve">) </w:t>
      </w:r>
      <w:r w:rsidRPr="00D31515">
        <w:rPr>
          <w:rFonts w:cs="B Nazanin" w:hint="cs"/>
          <w:sz w:val="32"/>
          <w:szCs w:val="32"/>
          <w:rtl/>
        </w:rPr>
        <w:t>به</w:t>
      </w:r>
      <w:r w:rsidRPr="00D31515">
        <w:rPr>
          <w:rFonts w:cs="B Nazanin"/>
          <w:sz w:val="32"/>
          <w:szCs w:val="32"/>
          <w:rtl/>
        </w:rPr>
        <w:t xml:space="preserve"> </w:t>
      </w:r>
      <w:r w:rsidRPr="00D31515">
        <w:rPr>
          <w:rFonts w:cs="B Nazanin" w:hint="cs"/>
          <w:sz w:val="32"/>
          <w:szCs w:val="32"/>
          <w:rtl/>
        </w:rPr>
        <w:t>شوراي</w:t>
      </w:r>
      <w:r w:rsidRPr="00D31515">
        <w:rPr>
          <w:rFonts w:cs="B Nazanin"/>
          <w:sz w:val="32"/>
          <w:szCs w:val="32"/>
          <w:rtl/>
        </w:rPr>
        <w:t xml:space="preserve"> </w:t>
      </w:r>
      <w:r w:rsidRPr="00D31515">
        <w:rPr>
          <w:rFonts w:cs="B Nazanin" w:hint="cs"/>
          <w:sz w:val="32"/>
          <w:szCs w:val="32"/>
          <w:rtl/>
        </w:rPr>
        <w:t>مركزي</w:t>
      </w:r>
      <w:r w:rsidRPr="00D31515">
        <w:rPr>
          <w:rFonts w:cs="B Nazanin"/>
          <w:sz w:val="32"/>
          <w:szCs w:val="32"/>
          <w:rtl/>
        </w:rPr>
        <w:t xml:space="preserve"> </w:t>
      </w:r>
      <w:r w:rsidRPr="00D31515">
        <w:rPr>
          <w:rFonts w:cs="B Nazanin" w:hint="cs"/>
          <w:sz w:val="32"/>
          <w:szCs w:val="32"/>
          <w:rtl/>
        </w:rPr>
        <w:t>و</w:t>
      </w:r>
      <w:r w:rsidRPr="00D31515">
        <w:rPr>
          <w:rFonts w:cs="B Nazanin"/>
          <w:sz w:val="32"/>
          <w:szCs w:val="32"/>
          <w:rtl/>
        </w:rPr>
        <w:t xml:space="preserve"> </w:t>
      </w:r>
      <w:r w:rsidRPr="00D31515">
        <w:rPr>
          <w:rFonts w:cs="B Nazanin" w:hint="cs"/>
          <w:sz w:val="32"/>
          <w:szCs w:val="32"/>
          <w:rtl/>
        </w:rPr>
        <w:t>سرپرست</w:t>
      </w:r>
      <w:r w:rsidRPr="00D31515">
        <w:rPr>
          <w:rFonts w:cs="B Nazanin"/>
          <w:sz w:val="32"/>
          <w:szCs w:val="32"/>
          <w:rtl/>
        </w:rPr>
        <w:t xml:space="preserve"> </w:t>
      </w:r>
      <w:r w:rsidRPr="00D31515">
        <w:rPr>
          <w:rFonts w:cs="B Nazanin" w:hint="cs"/>
          <w:sz w:val="32"/>
          <w:szCs w:val="32"/>
          <w:rtl/>
        </w:rPr>
        <w:t>و</w:t>
      </w:r>
      <w:r w:rsidRPr="00D31515">
        <w:rPr>
          <w:rFonts w:cs="B Nazanin"/>
          <w:sz w:val="32"/>
          <w:szCs w:val="32"/>
          <w:rtl/>
        </w:rPr>
        <w:t xml:space="preserve"> </w:t>
      </w:r>
      <w:r w:rsidRPr="00D31515">
        <w:rPr>
          <w:rFonts w:cs="B Nazanin" w:hint="cs"/>
          <w:sz w:val="32"/>
          <w:szCs w:val="32"/>
          <w:rtl/>
        </w:rPr>
        <w:t>مدير</w:t>
      </w:r>
      <w:r w:rsidRPr="00D31515">
        <w:rPr>
          <w:rFonts w:cs="B Nazanin"/>
          <w:sz w:val="32"/>
          <w:szCs w:val="32"/>
        </w:rPr>
        <w:t>EDC</w:t>
      </w:r>
      <w:r w:rsidR="00B23147" w:rsidRPr="00D31515">
        <w:rPr>
          <w:rFonts w:cs="B Nazanin"/>
          <w:sz w:val="32"/>
          <w:szCs w:val="32"/>
        </w:rPr>
        <w:t xml:space="preserve"> </w:t>
      </w:r>
      <w:r w:rsidR="0032238B" w:rsidRPr="00D31515">
        <w:rPr>
          <w:rFonts w:cs="B Nazanin" w:hint="cs"/>
          <w:sz w:val="32"/>
          <w:szCs w:val="32"/>
          <w:rtl/>
        </w:rPr>
        <w:t>.</w:t>
      </w:r>
    </w:p>
    <w:p w14:paraId="546C3DF4" w14:textId="77777777" w:rsidR="00066005" w:rsidRPr="00D31515" w:rsidRDefault="00066005">
      <w:pPr>
        <w:pStyle w:val="ListParagraph"/>
        <w:numPr>
          <w:ilvl w:val="0"/>
          <w:numId w:val="5"/>
        </w:numPr>
        <w:jc w:val="both"/>
        <w:rPr>
          <w:rFonts w:cs="B Nazanin"/>
          <w:sz w:val="32"/>
          <w:szCs w:val="32"/>
          <w:rtl/>
        </w:rPr>
        <w:pPrChange w:id="102" w:author="Think Tank" w:date="2019-01-07T19:20:00Z">
          <w:pPr>
            <w:pStyle w:val="ListParagraph"/>
            <w:numPr>
              <w:numId w:val="5"/>
            </w:numPr>
            <w:ind w:hanging="360"/>
          </w:pPr>
        </w:pPrChange>
      </w:pPr>
      <w:r w:rsidRPr="00D31515">
        <w:rPr>
          <w:rFonts w:cs="B Nazanin" w:hint="cs"/>
          <w:sz w:val="32"/>
          <w:szCs w:val="32"/>
          <w:rtl/>
        </w:rPr>
        <w:t>انجام</w:t>
      </w:r>
      <w:r w:rsidRPr="00D31515">
        <w:rPr>
          <w:rFonts w:cs="B Nazanin"/>
          <w:sz w:val="32"/>
          <w:szCs w:val="32"/>
          <w:rtl/>
        </w:rPr>
        <w:t xml:space="preserve"> </w:t>
      </w:r>
      <w:r w:rsidRPr="00D31515">
        <w:rPr>
          <w:rFonts w:cs="B Nazanin" w:hint="cs"/>
          <w:sz w:val="32"/>
          <w:szCs w:val="32"/>
          <w:rtl/>
        </w:rPr>
        <w:t>امور</w:t>
      </w:r>
      <w:r w:rsidRPr="00D31515">
        <w:rPr>
          <w:rFonts w:cs="B Nazanin"/>
          <w:sz w:val="32"/>
          <w:szCs w:val="32"/>
          <w:rtl/>
        </w:rPr>
        <w:t xml:space="preserve"> </w:t>
      </w:r>
      <w:r w:rsidRPr="00D31515">
        <w:rPr>
          <w:rFonts w:cs="B Nazanin" w:hint="cs"/>
          <w:sz w:val="32"/>
          <w:szCs w:val="32"/>
          <w:rtl/>
        </w:rPr>
        <w:t>مالي</w:t>
      </w:r>
      <w:r w:rsidRPr="00D31515">
        <w:rPr>
          <w:rFonts w:cs="B Nazanin"/>
          <w:sz w:val="32"/>
          <w:szCs w:val="32"/>
          <w:rtl/>
        </w:rPr>
        <w:t xml:space="preserve"> </w:t>
      </w:r>
      <w:r w:rsidRPr="00D31515">
        <w:rPr>
          <w:rFonts w:cs="B Nazanin" w:hint="cs"/>
          <w:sz w:val="32"/>
          <w:szCs w:val="32"/>
          <w:rtl/>
        </w:rPr>
        <w:t>و</w:t>
      </w:r>
      <w:r w:rsidR="0006254E">
        <w:rPr>
          <w:rFonts w:cs="B Nazanin"/>
          <w:sz w:val="32"/>
          <w:szCs w:val="32"/>
          <w:rtl/>
        </w:rPr>
        <w:t xml:space="preserve"> </w:t>
      </w:r>
      <w:r w:rsidRPr="00D31515">
        <w:rPr>
          <w:rFonts w:cs="B Nazanin" w:hint="cs"/>
          <w:sz w:val="32"/>
          <w:szCs w:val="32"/>
          <w:rtl/>
        </w:rPr>
        <w:t>اداري</w:t>
      </w:r>
      <w:r w:rsidRPr="00D31515">
        <w:rPr>
          <w:rFonts w:cs="B Nazanin"/>
          <w:sz w:val="32"/>
          <w:szCs w:val="32"/>
          <w:rtl/>
        </w:rPr>
        <w:t xml:space="preserve"> </w:t>
      </w:r>
      <w:r w:rsidRPr="00D31515">
        <w:rPr>
          <w:rFonts w:cs="B Nazanin" w:hint="cs"/>
          <w:sz w:val="32"/>
          <w:szCs w:val="32"/>
          <w:rtl/>
        </w:rPr>
        <w:t>كميته</w:t>
      </w:r>
      <w:r w:rsidRPr="00D31515">
        <w:rPr>
          <w:rFonts w:cs="B Nazanin"/>
          <w:sz w:val="32"/>
          <w:szCs w:val="32"/>
          <w:rtl/>
        </w:rPr>
        <w:t xml:space="preserve"> </w:t>
      </w:r>
      <w:r w:rsidRPr="00D31515">
        <w:rPr>
          <w:rFonts w:cs="B Nazanin" w:hint="cs"/>
          <w:sz w:val="32"/>
          <w:szCs w:val="32"/>
          <w:rtl/>
        </w:rPr>
        <w:t>و</w:t>
      </w:r>
      <w:r w:rsidRPr="00D31515">
        <w:rPr>
          <w:rFonts w:cs="B Nazanin"/>
          <w:sz w:val="32"/>
          <w:szCs w:val="32"/>
          <w:rtl/>
        </w:rPr>
        <w:t xml:space="preserve"> </w:t>
      </w:r>
      <w:r w:rsidRPr="00D31515">
        <w:rPr>
          <w:rFonts w:cs="B Nazanin" w:hint="cs"/>
          <w:sz w:val="32"/>
          <w:szCs w:val="32"/>
          <w:rtl/>
        </w:rPr>
        <w:t>ارائه</w:t>
      </w:r>
      <w:r w:rsidRPr="00D31515">
        <w:rPr>
          <w:rFonts w:cs="B Nazanin"/>
          <w:sz w:val="32"/>
          <w:szCs w:val="32"/>
          <w:rtl/>
        </w:rPr>
        <w:t xml:space="preserve"> </w:t>
      </w:r>
      <w:r w:rsidRPr="00D31515">
        <w:rPr>
          <w:rFonts w:cs="B Nazanin" w:hint="cs"/>
          <w:sz w:val="32"/>
          <w:szCs w:val="32"/>
          <w:rtl/>
        </w:rPr>
        <w:t>گزارش</w:t>
      </w:r>
      <w:r w:rsidRPr="00D31515">
        <w:rPr>
          <w:rFonts w:cs="B Nazanin"/>
          <w:sz w:val="32"/>
          <w:szCs w:val="32"/>
          <w:rtl/>
        </w:rPr>
        <w:t xml:space="preserve"> </w:t>
      </w:r>
      <w:r w:rsidRPr="00D31515">
        <w:rPr>
          <w:rFonts w:cs="B Nazanin" w:hint="cs"/>
          <w:sz w:val="32"/>
          <w:szCs w:val="32"/>
          <w:rtl/>
        </w:rPr>
        <w:t>عملكرد</w:t>
      </w:r>
      <w:r w:rsidRPr="00D31515">
        <w:rPr>
          <w:rFonts w:cs="B Nazanin"/>
          <w:sz w:val="32"/>
          <w:szCs w:val="32"/>
          <w:rtl/>
        </w:rPr>
        <w:t xml:space="preserve"> </w:t>
      </w:r>
      <w:r w:rsidRPr="00D31515">
        <w:rPr>
          <w:rFonts w:cs="B Nazanin" w:hint="cs"/>
          <w:sz w:val="32"/>
          <w:szCs w:val="32"/>
          <w:rtl/>
        </w:rPr>
        <w:t>كميته</w:t>
      </w:r>
      <w:r w:rsidRPr="00D31515">
        <w:rPr>
          <w:rFonts w:cs="B Nazanin"/>
          <w:sz w:val="32"/>
          <w:szCs w:val="32"/>
          <w:rtl/>
        </w:rPr>
        <w:t xml:space="preserve"> </w:t>
      </w:r>
      <w:r w:rsidRPr="00D31515">
        <w:rPr>
          <w:rFonts w:cs="B Nazanin" w:hint="cs"/>
          <w:sz w:val="32"/>
          <w:szCs w:val="32"/>
          <w:rtl/>
        </w:rPr>
        <w:t>در</w:t>
      </w:r>
      <w:r w:rsidRPr="00D31515">
        <w:rPr>
          <w:rFonts w:cs="B Nazanin"/>
          <w:sz w:val="32"/>
          <w:szCs w:val="32"/>
          <w:rtl/>
        </w:rPr>
        <w:t xml:space="preserve"> </w:t>
      </w:r>
      <w:r w:rsidRPr="00D31515">
        <w:rPr>
          <w:rFonts w:cs="B Nazanin" w:hint="cs"/>
          <w:sz w:val="32"/>
          <w:szCs w:val="32"/>
          <w:rtl/>
        </w:rPr>
        <w:t>پايان</w:t>
      </w:r>
      <w:r w:rsidRPr="00D31515">
        <w:rPr>
          <w:rFonts w:cs="B Nazanin"/>
          <w:sz w:val="32"/>
          <w:szCs w:val="32"/>
          <w:rtl/>
        </w:rPr>
        <w:t xml:space="preserve"> </w:t>
      </w:r>
      <w:r w:rsidRPr="00D31515">
        <w:rPr>
          <w:rFonts w:cs="B Nazanin" w:hint="cs"/>
          <w:sz w:val="32"/>
          <w:szCs w:val="32"/>
          <w:rtl/>
        </w:rPr>
        <w:t>سال</w:t>
      </w:r>
      <w:r w:rsidRPr="00D31515">
        <w:rPr>
          <w:rFonts w:cs="B Nazanin"/>
          <w:sz w:val="32"/>
          <w:szCs w:val="32"/>
          <w:rtl/>
        </w:rPr>
        <w:t xml:space="preserve"> </w:t>
      </w:r>
      <w:r w:rsidRPr="00D31515">
        <w:rPr>
          <w:rFonts w:cs="B Nazanin" w:hint="cs"/>
          <w:sz w:val="32"/>
          <w:szCs w:val="32"/>
          <w:rtl/>
        </w:rPr>
        <w:t>مالي</w:t>
      </w:r>
      <w:r w:rsidRPr="00D31515">
        <w:rPr>
          <w:rFonts w:cs="B Nazanin"/>
          <w:sz w:val="32"/>
          <w:szCs w:val="32"/>
          <w:rtl/>
        </w:rPr>
        <w:t>.</w:t>
      </w:r>
    </w:p>
    <w:p w14:paraId="46032BE1" w14:textId="3C161159" w:rsidR="00D31515" w:rsidRDefault="00066005">
      <w:pPr>
        <w:pStyle w:val="ListParagraph"/>
        <w:numPr>
          <w:ilvl w:val="0"/>
          <w:numId w:val="5"/>
        </w:numPr>
        <w:jc w:val="both"/>
        <w:rPr>
          <w:rFonts w:cs="B Nazanin"/>
          <w:sz w:val="32"/>
          <w:szCs w:val="32"/>
        </w:rPr>
        <w:pPrChange w:id="103" w:author="Think Tank" w:date="2019-01-07T19:20:00Z">
          <w:pPr>
            <w:pStyle w:val="ListParagraph"/>
            <w:numPr>
              <w:numId w:val="5"/>
            </w:numPr>
            <w:ind w:hanging="360"/>
          </w:pPr>
        </w:pPrChange>
      </w:pPr>
      <w:r w:rsidRPr="00D31515">
        <w:rPr>
          <w:rFonts w:cs="B Nazanin" w:hint="cs"/>
          <w:sz w:val="32"/>
          <w:szCs w:val="32"/>
          <w:rtl/>
        </w:rPr>
        <w:t>هدايت</w:t>
      </w:r>
      <w:r w:rsidRPr="00D31515">
        <w:rPr>
          <w:rFonts w:cs="B Nazanin"/>
          <w:sz w:val="32"/>
          <w:szCs w:val="32"/>
          <w:rtl/>
        </w:rPr>
        <w:t xml:space="preserve"> </w:t>
      </w:r>
      <w:r w:rsidRPr="00D31515">
        <w:rPr>
          <w:rFonts w:cs="B Nazanin" w:hint="cs"/>
          <w:sz w:val="32"/>
          <w:szCs w:val="32"/>
          <w:rtl/>
        </w:rPr>
        <w:t>علمي</w:t>
      </w:r>
      <w:r w:rsidRPr="00D31515">
        <w:rPr>
          <w:rFonts w:cs="B Nazanin"/>
          <w:sz w:val="32"/>
          <w:szCs w:val="32"/>
          <w:rtl/>
        </w:rPr>
        <w:t xml:space="preserve"> </w:t>
      </w:r>
      <w:r w:rsidRPr="00D31515">
        <w:rPr>
          <w:rFonts w:cs="B Nazanin" w:hint="cs"/>
          <w:sz w:val="32"/>
          <w:szCs w:val="32"/>
          <w:rtl/>
        </w:rPr>
        <w:t>و</w:t>
      </w:r>
      <w:r w:rsidRPr="00D31515">
        <w:rPr>
          <w:rFonts w:cs="B Nazanin"/>
          <w:sz w:val="32"/>
          <w:szCs w:val="32"/>
          <w:rtl/>
        </w:rPr>
        <w:t xml:space="preserve"> </w:t>
      </w:r>
      <w:r w:rsidRPr="00D31515">
        <w:rPr>
          <w:rFonts w:cs="B Nazanin" w:hint="cs"/>
          <w:sz w:val="32"/>
          <w:szCs w:val="32"/>
          <w:rtl/>
        </w:rPr>
        <w:t>عملي</w:t>
      </w:r>
      <w:r w:rsidRPr="00D31515">
        <w:rPr>
          <w:rFonts w:cs="B Nazanin"/>
          <w:sz w:val="32"/>
          <w:szCs w:val="32"/>
          <w:rtl/>
        </w:rPr>
        <w:t xml:space="preserve"> </w:t>
      </w:r>
      <w:r w:rsidRPr="00D31515">
        <w:rPr>
          <w:rFonts w:cs="B Nazanin" w:hint="cs"/>
          <w:sz w:val="32"/>
          <w:szCs w:val="32"/>
          <w:rtl/>
        </w:rPr>
        <w:t>كميته</w:t>
      </w:r>
      <w:r w:rsidRPr="00D31515">
        <w:rPr>
          <w:rFonts w:cs="B Nazanin"/>
          <w:sz w:val="32"/>
          <w:szCs w:val="32"/>
          <w:rtl/>
        </w:rPr>
        <w:t xml:space="preserve"> </w:t>
      </w:r>
      <w:r w:rsidRPr="00D31515">
        <w:rPr>
          <w:rFonts w:cs="B Nazanin" w:hint="cs"/>
          <w:sz w:val="32"/>
          <w:szCs w:val="32"/>
          <w:rtl/>
        </w:rPr>
        <w:t>و</w:t>
      </w:r>
      <w:r w:rsidRPr="00D31515">
        <w:rPr>
          <w:rFonts w:cs="B Nazanin"/>
          <w:sz w:val="32"/>
          <w:szCs w:val="32"/>
          <w:rtl/>
        </w:rPr>
        <w:t xml:space="preserve"> </w:t>
      </w:r>
      <w:r w:rsidRPr="00D31515">
        <w:rPr>
          <w:rFonts w:cs="B Nazanin" w:hint="cs"/>
          <w:sz w:val="32"/>
          <w:szCs w:val="32"/>
          <w:rtl/>
        </w:rPr>
        <w:t>ساير</w:t>
      </w:r>
      <w:r w:rsidR="0032238B" w:rsidRPr="00D31515">
        <w:rPr>
          <w:rFonts w:cs="B Nazanin" w:hint="cs"/>
          <w:sz w:val="32"/>
          <w:szCs w:val="32"/>
          <w:rtl/>
        </w:rPr>
        <w:t xml:space="preserve"> </w:t>
      </w:r>
      <w:r w:rsidRPr="00D31515">
        <w:rPr>
          <w:rFonts w:cs="B Nazanin" w:hint="cs"/>
          <w:sz w:val="32"/>
          <w:szCs w:val="32"/>
          <w:rtl/>
        </w:rPr>
        <w:t>واحدهاي</w:t>
      </w:r>
      <w:r w:rsidRPr="00D31515">
        <w:rPr>
          <w:rFonts w:cs="B Nazanin"/>
          <w:sz w:val="32"/>
          <w:szCs w:val="32"/>
          <w:rtl/>
        </w:rPr>
        <w:t xml:space="preserve"> </w:t>
      </w:r>
      <w:r w:rsidRPr="00D31515">
        <w:rPr>
          <w:rFonts w:cs="B Nazanin" w:hint="cs"/>
          <w:sz w:val="32"/>
          <w:szCs w:val="32"/>
          <w:rtl/>
        </w:rPr>
        <w:t>تابعه</w:t>
      </w:r>
      <w:r w:rsidRPr="00D31515">
        <w:rPr>
          <w:rFonts w:cs="B Nazanin"/>
          <w:sz w:val="32"/>
          <w:szCs w:val="32"/>
          <w:rtl/>
        </w:rPr>
        <w:t>.</w:t>
      </w:r>
    </w:p>
    <w:p w14:paraId="585F2791" w14:textId="77777777" w:rsidR="00804066" w:rsidRPr="00D31515" w:rsidRDefault="00804066">
      <w:pPr>
        <w:pStyle w:val="ListParagraph"/>
        <w:numPr>
          <w:ilvl w:val="0"/>
          <w:numId w:val="5"/>
        </w:numPr>
        <w:jc w:val="both"/>
        <w:rPr>
          <w:rFonts w:cs="B Nazanin"/>
          <w:sz w:val="32"/>
          <w:szCs w:val="32"/>
          <w:rtl/>
        </w:rPr>
        <w:pPrChange w:id="104" w:author="Think Tank" w:date="2019-01-07T19:20:00Z">
          <w:pPr>
            <w:pStyle w:val="ListParagraph"/>
            <w:numPr>
              <w:numId w:val="5"/>
            </w:numPr>
            <w:ind w:hanging="360"/>
          </w:pPr>
        </w:pPrChange>
      </w:pPr>
      <w:r w:rsidRPr="00D31515">
        <w:rPr>
          <w:rFonts w:cs="B Nazanin" w:hint="cs"/>
          <w:sz w:val="32"/>
          <w:szCs w:val="32"/>
          <w:rtl/>
        </w:rPr>
        <w:t>نظارت</w:t>
      </w:r>
      <w:r w:rsidRPr="00D31515">
        <w:rPr>
          <w:rFonts w:cs="B Nazanin"/>
          <w:sz w:val="32"/>
          <w:szCs w:val="32"/>
          <w:rtl/>
        </w:rPr>
        <w:t xml:space="preserve"> </w:t>
      </w:r>
      <w:r w:rsidRPr="00D31515">
        <w:rPr>
          <w:rFonts w:cs="B Nazanin" w:hint="cs"/>
          <w:sz w:val="32"/>
          <w:szCs w:val="32"/>
          <w:rtl/>
        </w:rPr>
        <w:t>بر</w:t>
      </w:r>
      <w:r w:rsidRPr="00D31515">
        <w:rPr>
          <w:rFonts w:cs="B Nazanin"/>
          <w:sz w:val="32"/>
          <w:szCs w:val="32"/>
          <w:rtl/>
        </w:rPr>
        <w:t xml:space="preserve"> </w:t>
      </w:r>
      <w:r w:rsidRPr="00D31515">
        <w:rPr>
          <w:rFonts w:cs="B Nazanin" w:hint="cs"/>
          <w:sz w:val="32"/>
          <w:szCs w:val="32"/>
          <w:rtl/>
        </w:rPr>
        <w:t>حسن</w:t>
      </w:r>
      <w:r w:rsidRPr="00D31515">
        <w:rPr>
          <w:rFonts w:cs="B Nazanin"/>
          <w:sz w:val="32"/>
          <w:szCs w:val="32"/>
          <w:rtl/>
        </w:rPr>
        <w:t xml:space="preserve"> </w:t>
      </w:r>
      <w:r w:rsidRPr="00D31515">
        <w:rPr>
          <w:rFonts w:cs="B Nazanin" w:hint="cs"/>
          <w:sz w:val="32"/>
          <w:szCs w:val="32"/>
          <w:rtl/>
        </w:rPr>
        <w:t>اجراي</w:t>
      </w:r>
      <w:r w:rsidRPr="00D31515">
        <w:rPr>
          <w:rFonts w:cs="B Nazanin"/>
          <w:sz w:val="32"/>
          <w:szCs w:val="32"/>
          <w:rtl/>
        </w:rPr>
        <w:t xml:space="preserve"> </w:t>
      </w:r>
      <w:r w:rsidRPr="00D31515">
        <w:rPr>
          <w:rFonts w:cs="B Nazanin" w:hint="cs"/>
          <w:sz w:val="32"/>
          <w:szCs w:val="32"/>
          <w:rtl/>
        </w:rPr>
        <w:t>اساسنامه</w:t>
      </w:r>
      <w:r w:rsidRPr="00D31515">
        <w:rPr>
          <w:rFonts w:cs="B Nazanin"/>
          <w:sz w:val="32"/>
          <w:szCs w:val="32"/>
          <w:rtl/>
        </w:rPr>
        <w:t xml:space="preserve"> </w:t>
      </w:r>
      <w:r w:rsidRPr="00D31515">
        <w:rPr>
          <w:rFonts w:cs="B Nazanin" w:hint="cs"/>
          <w:sz w:val="32"/>
          <w:szCs w:val="32"/>
          <w:rtl/>
        </w:rPr>
        <w:t>داخلي</w:t>
      </w:r>
      <w:r w:rsidRPr="00D31515">
        <w:rPr>
          <w:rFonts w:cs="B Nazanin"/>
          <w:sz w:val="32"/>
          <w:szCs w:val="32"/>
          <w:rtl/>
        </w:rPr>
        <w:t xml:space="preserve"> </w:t>
      </w:r>
      <w:r w:rsidRPr="00D31515">
        <w:rPr>
          <w:rFonts w:cs="B Nazanin" w:hint="cs"/>
          <w:sz w:val="32"/>
          <w:szCs w:val="32"/>
          <w:rtl/>
        </w:rPr>
        <w:t>كميته</w:t>
      </w:r>
      <w:r w:rsidRPr="00D31515">
        <w:rPr>
          <w:rFonts w:cs="B Nazanin"/>
          <w:sz w:val="32"/>
          <w:szCs w:val="32"/>
          <w:rtl/>
        </w:rPr>
        <w:t>.</w:t>
      </w:r>
    </w:p>
    <w:p w14:paraId="35A45DD9" w14:textId="77777777" w:rsidR="003C015E" w:rsidRPr="003C015E" w:rsidRDefault="003C015E">
      <w:pPr>
        <w:ind w:left="360"/>
        <w:jc w:val="both"/>
        <w:rPr>
          <w:rFonts w:cs="B Nazanin"/>
          <w:sz w:val="32"/>
          <w:szCs w:val="32"/>
          <w:rtl/>
        </w:rPr>
        <w:pPrChange w:id="105" w:author="Think Tank" w:date="2019-01-07T19:20:00Z">
          <w:pPr>
            <w:ind w:left="360"/>
          </w:pPr>
        </w:pPrChange>
      </w:pPr>
    </w:p>
    <w:p w14:paraId="02B725A4" w14:textId="77777777" w:rsidR="00D31515" w:rsidRPr="004178CE" w:rsidRDefault="00066005">
      <w:pPr>
        <w:jc w:val="both"/>
        <w:rPr>
          <w:rFonts w:cs="B Nazanin"/>
          <w:b/>
          <w:bCs/>
          <w:sz w:val="32"/>
          <w:szCs w:val="32"/>
          <w:rtl/>
        </w:rPr>
        <w:pPrChange w:id="106" w:author="Think Tank" w:date="2019-01-07T19:20:00Z">
          <w:pPr/>
        </w:pPrChange>
      </w:pPr>
      <w:r w:rsidRPr="004178CE">
        <w:rPr>
          <w:rFonts w:cs="B Nazanin" w:hint="cs"/>
          <w:b/>
          <w:bCs/>
          <w:sz w:val="32"/>
          <w:szCs w:val="32"/>
          <w:rtl/>
        </w:rPr>
        <w:t>شوراي</w:t>
      </w:r>
      <w:r w:rsidRPr="004178CE">
        <w:rPr>
          <w:rFonts w:cs="B Nazanin"/>
          <w:b/>
          <w:bCs/>
          <w:sz w:val="32"/>
          <w:szCs w:val="32"/>
          <w:rtl/>
        </w:rPr>
        <w:t xml:space="preserve"> </w:t>
      </w:r>
      <w:r w:rsidRPr="004178CE">
        <w:rPr>
          <w:rFonts w:cs="B Nazanin" w:hint="cs"/>
          <w:b/>
          <w:bCs/>
          <w:sz w:val="32"/>
          <w:szCs w:val="32"/>
          <w:rtl/>
        </w:rPr>
        <w:t>مركزي</w:t>
      </w:r>
      <w:r w:rsidRPr="004178CE">
        <w:rPr>
          <w:rFonts w:cs="B Nazanin"/>
          <w:b/>
          <w:bCs/>
          <w:sz w:val="32"/>
          <w:szCs w:val="32"/>
          <w:rtl/>
        </w:rPr>
        <w:t>:</w:t>
      </w:r>
    </w:p>
    <w:p w14:paraId="472BC252" w14:textId="7C005475" w:rsidR="00066005" w:rsidRPr="004178CE" w:rsidRDefault="00066005" w:rsidP="004F5E02">
      <w:pPr>
        <w:jc w:val="both"/>
        <w:rPr>
          <w:rFonts w:cs="B Nazanin"/>
          <w:sz w:val="32"/>
          <w:szCs w:val="32"/>
          <w:rtl/>
        </w:rPr>
      </w:pP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شورا</w:t>
      </w:r>
      <w:r w:rsidRPr="004178CE">
        <w:rPr>
          <w:rFonts w:cs="B Nazanin"/>
          <w:sz w:val="32"/>
          <w:szCs w:val="32"/>
          <w:rtl/>
        </w:rPr>
        <w:t xml:space="preserve"> </w:t>
      </w:r>
      <w:r w:rsidRPr="004178CE">
        <w:rPr>
          <w:rFonts w:cs="B Nazanin" w:hint="cs"/>
          <w:sz w:val="32"/>
          <w:szCs w:val="32"/>
          <w:rtl/>
        </w:rPr>
        <w:t>مجموعه</w:t>
      </w:r>
      <w:r w:rsidR="005158EA">
        <w:rPr>
          <w:rFonts w:cs="B Nazanin" w:hint="cs"/>
          <w:sz w:val="32"/>
          <w:szCs w:val="32"/>
          <w:rtl/>
        </w:rPr>
        <w:t xml:space="preserve"> </w:t>
      </w:r>
      <w:r w:rsidRPr="004178CE">
        <w:rPr>
          <w:rFonts w:cs="B Nazanin" w:hint="cs"/>
          <w:sz w:val="32"/>
          <w:szCs w:val="32"/>
          <w:rtl/>
        </w:rPr>
        <w:t>اي</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اعضاي</w:t>
      </w:r>
      <w:r w:rsidRPr="004178CE">
        <w:rPr>
          <w:rFonts w:cs="B Nazanin"/>
          <w:sz w:val="32"/>
          <w:szCs w:val="32"/>
          <w:rtl/>
        </w:rPr>
        <w:t xml:space="preserve"> </w:t>
      </w:r>
      <w:r w:rsidRPr="004178CE">
        <w:rPr>
          <w:rFonts w:cs="B Nazanin" w:hint="cs"/>
          <w:sz w:val="32"/>
          <w:szCs w:val="32"/>
          <w:rtl/>
        </w:rPr>
        <w:t>فعال</w:t>
      </w:r>
      <w:r w:rsidRPr="004178CE">
        <w:rPr>
          <w:rFonts w:cs="B Nazanin"/>
          <w:sz w:val="32"/>
          <w:szCs w:val="32"/>
          <w:rtl/>
        </w:rPr>
        <w:t xml:space="preserve"> </w:t>
      </w:r>
      <w:r w:rsidRPr="004178CE">
        <w:rPr>
          <w:rFonts w:cs="B Nazanin" w:hint="cs"/>
          <w:sz w:val="32"/>
          <w:szCs w:val="32"/>
          <w:rtl/>
        </w:rPr>
        <w:t>دانشجويي</w:t>
      </w:r>
      <w:r w:rsidRPr="004178CE">
        <w:rPr>
          <w:rFonts w:cs="B Nazanin"/>
          <w:sz w:val="32"/>
          <w:szCs w:val="32"/>
          <w:rtl/>
        </w:rPr>
        <w:t xml:space="preserve"> </w:t>
      </w:r>
      <w:r w:rsidRPr="004178CE">
        <w:rPr>
          <w:rFonts w:cs="B Nazanin" w:hint="cs"/>
          <w:sz w:val="32"/>
          <w:szCs w:val="32"/>
          <w:rtl/>
        </w:rPr>
        <w:t>دانشكده</w:t>
      </w:r>
      <w:r w:rsidR="005158EA">
        <w:rPr>
          <w:rFonts w:cs="B Nazanin" w:hint="cs"/>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مختلف</w:t>
      </w:r>
      <w:r w:rsidRPr="004178CE">
        <w:rPr>
          <w:rFonts w:cs="B Nazanin"/>
          <w:sz w:val="32"/>
          <w:szCs w:val="32"/>
          <w:rtl/>
        </w:rPr>
        <w:t xml:space="preserve"> </w:t>
      </w:r>
      <w:r w:rsidRPr="004178CE">
        <w:rPr>
          <w:rFonts w:cs="B Nazanin" w:hint="cs"/>
          <w:sz w:val="32"/>
          <w:szCs w:val="32"/>
          <w:rtl/>
        </w:rPr>
        <w:t>دانشگاه</w:t>
      </w:r>
      <w:r w:rsidRPr="004178CE">
        <w:rPr>
          <w:rFonts w:cs="B Nazanin"/>
          <w:sz w:val="32"/>
          <w:szCs w:val="32"/>
          <w:rtl/>
        </w:rPr>
        <w:t xml:space="preserve"> </w:t>
      </w:r>
      <w:r w:rsidRPr="004178CE">
        <w:rPr>
          <w:rFonts w:cs="B Nazanin" w:hint="cs"/>
          <w:sz w:val="32"/>
          <w:szCs w:val="32"/>
          <w:rtl/>
        </w:rPr>
        <w:t>علوم</w:t>
      </w:r>
      <w:r w:rsidRPr="004178CE">
        <w:rPr>
          <w:rFonts w:cs="B Nazanin"/>
          <w:sz w:val="32"/>
          <w:szCs w:val="32"/>
          <w:rtl/>
        </w:rPr>
        <w:t xml:space="preserve"> </w:t>
      </w:r>
      <w:r w:rsidRPr="004178CE">
        <w:rPr>
          <w:rFonts w:cs="B Nazanin" w:hint="cs"/>
          <w:sz w:val="32"/>
          <w:szCs w:val="32"/>
          <w:rtl/>
        </w:rPr>
        <w:t>پزشكي</w:t>
      </w:r>
      <w:r w:rsidRPr="004178CE">
        <w:rPr>
          <w:rFonts w:cs="B Nazanin"/>
          <w:sz w:val="32"/>
          <w:szCs w:val="32"/>
          <w:rtl/>
        </w:rPr>
        <w:t xml:space="preserve"> </w:t>
      </w:r>
      <w:r w:rsidRPr="004178CE">
        <w:rPr>
          <w:rFonts w:cs="B Nazanin" w:hint="cs"/>
          <w:sz w:val="32"/>
          <w:szCs w:val="32"/>
          <w:rtl/>
        </w:rPr>
        <w:t>به</w:t>
      </w:r>
      <w:r w:rsidRPr="004178CE">
        <w:rPr>
          <w:rFonts w:cs="B Nazanin"/>
          <w:sz w:val="32"/>
          <w:szCs w:val="32"/>
          <w:rtl/>
        </w:rPr>
        <w:t xml:space="preserve"> </w:t>
      </w:r>
      <w:r w:rsidRPr="004178CE">
        <w:rPr>
          <w:rFonts w:cs="B Nazanin" w:hint="cs"/>
          <w:sz w:val="32"/>
          <w:szCs w:val="32"/>
          <w:rtl/>
        </w:rPr>
        <w:t>همراه</w:t>
      </w:r>
      <w:r w:rsidRPr="004178CE">
        <w:rPr>
          <w:rFonts w:cs="B Nazanin"/>
          <w:sz w:val="32"/>
          <w:szCs w:val="32"/>
          <w:rtl/>
        </w:rPr>
        <w:t xml:space="preserve"> </w:t>
      </w:r>
      <w:r w:rsidR="003C015E">
        <w:rPr>
          <w:rFonts w:cs="B Nazanin" w:hint="cs"/>
          <w:sz w:val="32"/>
          <w:szCs w:val="32"/>
          <w:rtl/>
        </w:rPr>
        <w:t>رئیس</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ميباشد</w:t>
      </w:r>
      <w:r w:rsidRPr="004178CE">
        <w:rPr>
          <w:rFonts w:cs="B Nazanin"/>
          <w:sz w:val="32"/>
          <w:szCs w:val="32"/>
          <w:rtl/>
        </w:rPr>
        <w:t xml:space="preserve"> </w:t>
      </w:r>
      <w:r w:rsidRPr="004178CE">
        <w:rPr>
          <w:rFonts w:cs="B Nazanin" w:hint="cs"/>
          <w:sz w:val="32"/>
          <w:szCs w:val="32"/>
          <w:rtl/>
        </w:rPr>
        <w:t>كه</w:t>
      </w:r>
      <w:r w:rsidR="005158EA" w:rsidRPr="005158EA">
        <w:rPr>
          <w:rFonts w:cs="B Nazanin" w:hint="cs"/>
          <w:sz w:val="32"/>
          <w:szCs w:val="32"/>
          <w:rtl/>
        </w:rPr>
        <w:t xml:space="preserve"> </w:t>
      </w:r>
      <w:r w:rsidR="005158EA" w:rsidRPr="004178CE">
        <w:rPr>
          <w:rFonts w:cs="B Nazanin" w:hint="cs"/>
          <w:sz w:val="32"/>
          <w:szCs w:val="32"/>
          <w:rtl/>
        </w:rPr>
        <w:t>به</w:t>
      </w:r>
      <w:r w:rsidR="005158EA" w:rsidRPr="004178CE">
        <w:rPr>
          <w:rFonts w:cs="B Nazanin"/>
          <w:sz w:val="32"/>
          <w:szCs w:val="32"/>
          <w:rtl/>
        </w:rPr>
        <w:t xml:space="preserve"> </w:t>
      </w:r>
      <w:r w:rsidR="005158EA" w:rsidRPr="004178CE">
        <w:rPr>
          <w:rFonts w:cs="B Nazanin" w:hint="cs"/>
          <w:sz w:val="32"/>
          <w:szCs w:val="32"/>
          <w:rtl/>
        </w:rPr>
        <w:t>عنوان</w:t>
      </w:r>
      <w:r w:rsidR="005158EA" w:rsidRPr="004178CE">
        <w:rPr>
          <w:rFonts w:cs="B Nazanin"/>
          <w:sz w:val="32"/>
          <w:szCs w:val="32"/>
          <w:rtl/>
        </w:rPr>
        <w:t xml:space="preserve"> </w:t>
      </w:r>
      <w:r w:rsidR="005158EA" w:rsidRPr="004178CE">
        <w:rPr>
          <w:rFonts w:cs="B Nazanin" w:hint="cs"/>
          <w:sz w:val="32"/>
          <w:szCs w:val="32"/>
          <w:rtl/>
        </w:rPr>
        <w:t>نهاد</w:t>
      </w:r>
      <w:r w:rsidR="005158EA" w:rsidRPr="004178CE">
        <w:rPr>
          <w:rFonts w:cs="B Nazanin"/>
          <w:sz w:val="32"/>
          <w:szCs w:val="32"/>
          <w:rtl/>
        </w:rPr>
        <w:t xml:space="preserve"> </w:t>
      </w:r>
      <w:r w:rsidR="005158EA" w:rsidRPr="004178CE">
        <w:rPr>
          <w:rFonts w:cs="B Nazanin" w:hint="cs"/>
          <w:sz w:val="32"/>
          <w:szCs w:val="32"/>
          <w:rtl/>
        </w:rPr>
        <w:t>تصميم</w:t>
      </w:r>
      <w:r w:rsidR="005158EA" w:rsidRPr="004178CE">
        <w:rPr>
          <w:rFonts w:cs="B Nazanin"/>
          <w:sz w:val="32"/>
          <w:szCs w:val="32"/>
          <w:rtl/>
        </w:rPr>
        <w:t xml:space="preserve"> </w:t>
      </w:r>
      <w:r w:rsidR="005158EA" w:rsidRPr="004178CE">
        <w:rPr>
          <w:rFonts w:cs="B Nazanin" w:hint="cs"/>
          <w:sz w:val="32"/>
          <w:szCs w:val="32"/>
          <w:rtl/>
        </w:rPr>
        <w:t>گيرنده</w:t>
      </w:r>
      <w:r w:rsidR="005158EA" w:rsidRPr="004178CE">
        <w:rPr>
          <w:rFonts w:cs="B Nazanin"/>
          <w:sz w:val="32"/>
          <w:szCs w:val="32"/>
          <w:rtl/>
        </w:rPr>
        <w:t xml:space="preserve"> </w:t>
      </w:r>
      <w:r w:rsidR="005158EA" w:rsidRPr="004178CE">
        <w:rPr>
          <w:rFonts w:cs="B Nazanin" w:hint="cs"/>
          <w:sz w:val="32"/>
          <w:szCs w:val="32"/>
          <w:rtl/>
        </w:rPr>
        <w:t>كلي،</w:t>
      </w:r>
      <w:r w:rsidR="005158EA" w:rsidRPr="004178CE">
        <w:rPr>
          <w:rFonts w:cs="B Nazanin"/>
          <w:sz w:val="32"/>
          <w:szCs w:val="32"/>
          <w:rtl/>
        </w:rPr>
        <w:t xml:space="preserve"> </w:t>
      </w:r>
      <w:r w:rsidR="005158EA" w:rsidRPr="004178CE">
        <w:rPr>
          <w:rFonts w:cs="B Nazanin" w:hint="cs"/>
          <w:sz w:val="32"/>
          <w:szCs w:val="32"/>
          <w:rtl/>
        </w:rPr>
        <w:t>در</w:t>
      </w:r>
      <w:r w:rsidR="005158EA" w:rsidRPr="004178CE">
        <w:rPr>
          <w:rFonts w:cs="B Nazanin"/>
          <w:sz w:val="32"/>
          <w:szCs w:val="32"/>
          <w:rtl/>
        </w:rPr>
        <w:t xml:space="preserve"> </w:t>
      </w:r>
      <w:r w:rsidR="005158EA" w:rsidRPr="004178CE">
        <w:rPr>
          <w:rFonts w:cs="B Nazanin" w:hint="cs"/>
          <w:sz w:val="32"/>
          <w:szCs w:val="32"/>
          <w:rtl/>
        </w:rPr>
        <w:t>جهت</w:t>
      </w:r>
      <w:r w:rsidR="005158EA" w:rsidRPr="004178CE">
        <w:rPr>
          <w:rFonts w:cs="B Nazanin"/>
          <w:sz w:val="32"/>
          <w:szCs w:val="32"/>
          <w:rtl/>
        </w:rPr>
        <w:t xml:space="preserve"> </w:t>
      </w:r>
      <w:r w:rsidR="005158EA" w:rsidRPr="004178CE">
        <w:rPr>
          <w:rFonts w:cs="B Nazanin" w:hint="cs"/>
          <w:sz w:val="32"/>
          <w:szCs w:val="32"/>
          <w:rtl/>
        </w:rPr>
        <w:t>اهداف</w:t>
      </w:r>
      <w:r w:rsidR="005158EA" w:rsidRPr="004178CE">
        <w:rPr>
          <w:rFonts w:cs="B Nazanin"/>
          <w:sz w:val="32"/>
          <w:szCs w:val="32"/>
          <w:rtl/>
        </w:rPr>
        <w:t xml:space="preserve"> </w:t>
      </w:r>
      <w:r w:rsidR="005158EA" w:rsidRPr="004178CE">
        <w:rPr>
          <w:rFonts w:cs="B Nazanin" w:hint="cs"/>
          <w:sz w:val="32"/>
          <w:szCs w:val="32"/>
          <w:rtl/>
        </w:rPr>
        <w:t>كميته</w:t>
      </w:r>
      <w:r w:rsidR="005158EA" w:rsidRPr="004178CE">
        <w:rPr>
          <w:rFonts w:cs="B Nazanin"/>
          <w:sz w:val="32"/>
          <w:szCs w:val="32"/>
          <w:rtl/>
        </w:rPr>
        <w:t xml:space="preserve"> </w:t>
      </w:r>
      <w:r w:rsidR="005158EA" w:rsidRPr="004178CE">
        <w:rPr>
          <w:rFonts w:cs="B Nazanin" w:hint="cs"/>
          <w:sz w:val="32"/>
          <w:szCs w:val="32"/>
          <w:rtl/>
        </w:rPr>
        <w:t>گام</w:t>
      </w:r>
      <w:r w:rsidR="005158EA" w:rsidRPr="004178CE">
        <w:rPr>
          <w:rFonts w:cs="B Nazanin"/>
          <w:sz w:val="32"/>
          <w:szCs w:val="32"/>
          <w:rtl/>
        </w:rPr>
        <w:t xml:space="preserve"> </w:t>
      </w:r>
      <w:r w:rsidR="005158EA" w:rsidRPr="004178CE">
        <w:rPr>
          <w:rFonts w:cs="B Nazanin" w:hint="cs"/>
          <w:sz w:val="32"/>
          <w:szCs w:val="32"/>
          <w:rtl/>
        </w:rPr>
        <w:t>برميدارد</w:t>
      </w:r>
      <w:r w:rsidR="005158EA" w:rsidRPr="004178CE">
        <w:rPr>
          <w:rFonts w:cs="B Nazanin"/>
          <w:sz w:val="32"/>
          <w:szCs w:val="32"/>
          <w:rtl/>
        </w:rPr>
        <w:t xml:space="preserve">. </w:t>
      </w:r>
    </w:p>
    <w:p w14:paraId="74CA910A" w14:textId="3445FE60" w:rsidR="00BD2C96" w:rsidRDefault="00066005" w:rsidP="00E94CC7">
      <w:pPr>
        <w:jc w:val="both"/>
        <w:rPr>
          <w:rFonts w:cs="B Nazanin"/>
          <w:sz w:val="32"/>
          <w:szCs w:val="32"/>
          <w:rtl/>
        </w:rPr>
      </w:pP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شورا</w:t>
      </w:r>
      <w:r w:rsidRPr="004178CE">
        <w:rPr>
          <w:rFonts w:cs="B Nazanin"/>
          <w:sz w:val="32"/>
          <w:szCs w:val="32"/>
          <w:rtl/>
        </w:rPr>
        <w:t xml:space="preserve"> </w:t>
      </w:r>
      <w:r w:rsidRPr="004178CE">
        <w:rPr>
          <w:rFonts w:cs="B Nazanin" w:hint="cs"/>
          <w:sz w:val="32"/>
          <w:szCs w:val="32"/>
          <w:rtl/>
        </w:rPr>
        <w:t>متشكل</w:t>
      </w:r>
      <w:r w:rsidRPr="004178CE">
        <w:rPr>
          <w:rFonts w:cs="B Nazanin"/>
          <w:sz w:val="32"/>
          <w:szCs w:val="32"/>
          <w:rtl/>
        </w:rPr>
        <w:t xml:space="preserve"> </w:t>
      </w:r>
      <w:r w:rsidRPr="004178CE">
        <w:rPr>
          <w:rFonts w:cs="B Nazanin" w:hint="cs"/>
          <w:sz w:val="32"/>
          <w:szCs w:val="32"/>
          <w:rtl/>
        </w:rPr>
        <w:t>از</w:t>
      </w:r>
      <w:r w:rsidR="003C015E">
        <w:rPr>
          <w:rFonts w:cs="B Nazanin" w:hint="cs"/>
          <w:sz w:val="32"/>
          <w:szCs w:val="32"/>
          <w:rtl/>
        </w:rPr>
        <w:t xml:space="preserve"> رئیس</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دبير</w:t>
      </w:r>
      <w:r w:rsidRPr="004178CE">
        <w:rPr>
          <w:rFonts w:cs="B Nazanin"/>
          <w:sz w:val="32"/>
          <w:szCs w:val="32"/>
          <w:rtl/>
        </w:rPr>
        <w:t xml:space="preserve"> </w:t>
      </w:r>
      <w:r w:rsidRPr="004178CE">
        <w:rPr>
          <w:rFonts w:cs="B Nazanin" w:hint="cs"/>
          <w:sz w:val="32"/>
          <w:szCs w:val="32"/>
          <w:rtl/>
        </w:rPr>
        <w:t>كميته</w:t>
      </w:r>
      <w:r w:rsidR="00E94CC7">
        <w:rPr>
          <w:rFonts w:cs="B Nazanin" w:hint="cs"/>
          <w:sz w:val="32"/>
          <w:szCs w:val="32"/>
          <w:rtl/>
        </w:rPr>
        <w:t>، مسئولین هر واحد</w:t>
      </w:r>
      <w:r w:rsidRPr="004178CE">
        <w:rPr>
          <w:rFonts w:cs="B Nazanin"/>
          <w:sz w:val="32"/>
          <w:szCs w:val="32"/>
          <w:rtl/>
        </w:rPr>
        <w:t xml:space="preserve"> </w:t>
      </w:r>
      <w:r w:rsidR="00E94CC7">
        <w:rPr>
          <w:rFonts w:cs="B Nazanin" w:hint="cs"/>
          <w:sz w:val="32"/>
          <w:szCs w:val="32"/>
          <w:rtl/>
        </w:rPr>
        <w:t>و یک دانشجوی فعال در زمینه آموزش علوم پزشکی</w:t>
      </w:r>
      <w:r w:rsidRPr="004178CE">
        <w:rPr>
          <w:rFonts w:cs="B Nazanin"/>
          <w:sz w:val="32"/>
          <w:szCs w:val="32"/>
          <w:rtl/>
        </w:rPr>
        <w:t xml:space="preserve"> </w:t>
      </w:r>
      <w:r w:rsidRPr="004178CE">
        <w:rPr>
          <w:rFonts w:cs="B Nazanin" w:hint="cs"/>
          <w:sz w:val="32"/>
          <w:szCs w:val="32"/>
          <w:rtl/>
        </w:rPr>
        <w:t>ميباشد</w:t>
      </w:r>
      <w:r w:rsidR="00E94CC7">
        <w:rPr>
          <w:rFonts w:cs="B Nazanin" w:hint="cs"/>
          <w:sz w:val="32"/>
          <w:szCs w:val="32"/>
          <w:rtl/>
        </w:rPr>
        <w:t xml:space="preserve"> (جمعا 9 عضو).</w:t>
      </w:r>
    </w:p>
    <w:p w14:paraId="1A2B27E4" w14:textId="2B4FBEB2" w:rsidR="00066005" w:rsidRDefault="003235B2" w:rsidP="004F5E02">
      <w:pPr>
        <w:jc w:val="both"/>
        <w:rPr>
          <w:rFonts w:cs="B Nazanin"/>
          <w:sz w:val="32"/>
          <w:szCs w:val="32"/>
          <w:rtl/>
        </w:rPr>
      </w:pPr>
      <w:r>
        <w:rPr>
          <w:rFonts w:cs="B Nazanin" w:hint="cs"/>
          <w:sz w:val="32"/>
          <w:szCs w:val="32"/>
          <w:rtl/>
        </w:rPr>
        <w:t>تبصره ۱:</w:t>
      </w:r>
      <w:r w:rsidR="0006254E">
        <w:rPr>
          <w:rFonts w:cs="B Nazanin"/>
          <w:sz w:val="32"/>
          <w:szCs w:val="32"/>
          <w:rtl/>
        </w:rPr>
        <w:t xml:space="preserve"> </w:t>
      </w:r>
      <w:r>
        <w:rPr>
          <w:rFonts w:cs="B Nazanin" w:hint="cs"/>
          <w:sz w:val="32"/>
          <w:szCs w:val="32"/>
          <w:rtl/>
        </w:rPr>
        <w:t>در صورت امکان از هر دانشکده</w:t>
      </w:r>
      <w:r>
        <w:rPr>
          <w:rFonts w:cs="B Nazanin"/>
          <w:sz w:val="32"/>
          <w:szCs w:val="32"/>
          <w:rtl/>
        </w:rPr>
        <w:t xml:space="preserve"> حداقل</w:t>
      </w:r>
      <w:r>
        <w:rPr>
          <w:rFonts w:cs="B Nazanin" w:hint="cs"/>
          <w:sz w:val="32"/>
          <w:szCs w:val="32"/>
          <w:rtl/>
        </w:rPr>
        <w:t xml:space="preserve"> یک عضو</w:t>
      </w:r>
      <w:r>
        <w:rPr>
          <w:rFonts w:cs="B Nazanin"/>
          <w:sz w:val="32"/>
          <w:szCs w:val="32"/>
          <w:rtl/>
        </w:rPr>
        <w:t xml:space="preserve"> در شورای مرکزی حضور داشته باشد</w:t>
      </w:r>
      <w:r w:rsidR="00E94CC7">
        <w:rPr>
          <w:rFonts w:cs="B Nazanin" w:hint="cs"/>
          <w:sz w:val="32"/>
          <w:szCs w:val="32"/>
          <w:rtl/>
        </w:rPr>
        <w:t xml:space="preserve"> </w:t>
      </w:r>
      <w:r w:rsidR="00E94CC7" w:rsidRPr="004178CE">
        <w:rPr>
          <w:rFonts w:cs="B Nazanin" w:hint="cs"/>
          <w:sz w:val="32"/>
          <w:szCs w:val="32"/>
          <w:rtl/>
        </w:rPr>
        <w:t>كه</w:t>
      </w:r>
      <w:r w:rsidR="00E94CC7" w:rsidRPr="004178CE">
        <w:rPr>
          <w:rFonts w:cs="B Nazanin"/>
          <w:sz w:val="32"/>
          <w:szCs w:val="32"/>
          <w:rtl/>
        </w:rPr>
        <w:t xml:space="preserve"> </w:t>
      </w:r>
      <w:r w:rsidR="00E94CC7" w:rsidRPr="004178CE">
        <w:rPr>
          <w:rFonts w:cs="B Nazanin" w:hint="cs"/>
          <w:sz w:val="32"/>
          <w:szCs w:val="32"/>
          <w:rtl/>
        </w:rPr>
        <w:t>اين</w:t>
      </w:r>
      <w:r w:rsidR="00E94CC7" w:rsidRPr="004178CE">
        <w:rPr>
          <w:rFonts w:cs="B Nazanin"/>
          <w:sz w:val="32"/>
          <w:szCs w:val="32"/>
          <w:rtl/>
        </w:rPr>
        <w:t xml:space="preserve"> </w:t>
      </w:r>
      <w:r w:rsidR="00E94CC7">
        <w:rPr>
          <w:rFonts w:cs="B Nazanin" w:hint="cs"/>
          <w:sz w:val="32"/>
          <w:szCs w:val="32"/>
          <w:rtl/>
        </w:rPr>
        <w:t xml:space="preserve">نماینده </w:t>
      </w:r>
      <w:r w:rsidR="00E94CC7" w:rsidRPr="004178CE">
        <w:rPr>
          <w:rFonts w:cs="B Nazanin" w:hint="cs"/>
          <w:sz w:val="32"/>
          <w:szCs w:val="32"/>
          <w:rtl/>
        </w:rPr>
        <w:t>در</w:t>
      </w:r>
      <w:r w:rsidR="00E94CC7" w:rsidRPr="004178CE">
        <w:rPr>
          <w:rFonts w:cs="B Nazanin"/>
          <w:sz w:val="32"/>
          <w:szCs w:val="32"/>
          <w:rtl/>
        </w:rPr>
        <w:t xml:space="preserve"> </w:t>
      </w:r>
      <w:r w:rsidR="00E94CC7" w:rsidRPr="004178CE">
        <w:rPr>
          <w:rFonts w:cs="B Nazanin" w:hint="cs"/>
          <w:sz w:val="32"/>
          <w:szCs w:val="32"/>
          <w:rtl/>
        </w:rPr>
        <w:t>واقع</w:t>
      </w:r>
      <w:r w:rsidR="00E94CC7" w:rsidRPr="004178CE">
        <w:rPr>
          <w:rFonts w:cs="B Nazanin"/>
          <w:sz w:val="32"/>
          <w:szCs w:val="32"/>
          <w:rtl/>
        </w:rPr>
        <w:t xml:space="preserve"> </w:t>
      </w:r>
      <w:r w:rsidR="00E94CC7" w:rsidRPr="004178CE">
        <w:rPr>
          <w:rFonts w:cs="B Nazanin" w:hint="cs"/>
          <w:sz w:val="32"/>
          <w:szCs w:val="32"/>
          <w:rtl/>
        </w:rPr>
        <w:t>دبير</w:t>
      </w:r>
      <w:r w:rsidR="00E94CC7" w:rsidRPr="004178CE">
        <w:rPr>
          <w:rFonts w:cs="B Nazanin"/>
          <w:sz w:val="32"/>
          <w:szCs w:val="32"/>
          <w:rtl/>
        </w:rPr>
        <w:t xml:space="preserve"> </w:t>
      </w:r>
      <w:r w:rsidR="00E94CC7" w:rsidRPr="004178CE">
        <w:rPr>
          <w:rFonts w:cs="B Nazanin" w:hint="cs"/>
          <w:sz w:val="32"/>
          <w:szCs w:val="32"/>
          <w:rtl/>
        </w:rPr>
        <w:t>كميته</w:t>
      </w:r>
      <w:r w:rsidR="00E94CC7" w:rsidRPr="004178CE">
        <w:rPr>
          <w:rFonts w:cs="B Nazanin"/>
          <w:sz w:val="32"/>
          <w:szCs w:val="32"/>
          <w:rtl/>
        </w:rPr>
        <w:t xml:space="preserve"> </w:t>
      </w:r>
      <w:r w:rsidR="00E94CC7" w:rsidRPr="004178CE">
        <w:rPr>
          <w:rFonts w:cs="B Nazanin" w:hint="cs"/>
          <w:sz w:val="32"/>
          <w:szCs w:val="32"/>
          <w:rtl/>
        </w:rPr>
        <w:t>در</w:t>
      </w:r>
      <w:r w:rsidR="00E94CC7" w:rsidRPr="00BD2C96">
        <w:rPr>
          <w:rFonts w:cs="B Nazanin" w:hint="cs"/>
          <w:sz w:val="32"/>
          <w:szCs w:val="32"/>
          <w:rtl/>
        </w:rPr>
        <w:t xml:space="preserve"> </w:t>
      </w:r>
      <w:r w:rsidR="00E94CC7" w:rsidRPr="004178CE">
        <w:rPr>
          <w:rFonts w:cs="B Nazanin" w:hint="cs"/>
          <w:sz w:val="32"/>
          <w:szCs w:val="32"/>
          <w:rtl/>
        </w:rPr>
        <w:t>دانشكده</w:t>
      </w:r>
      <w:r w:rsidR="00E94CC7" w:rsidRPr="004178CE">
        <w:rPr>
          <w:rFonts w:cs="B Nazanin"/>
          <w:sz w:val="32"/>
          <w:szCs w:val="32"/>
          <w:rtl/>
        </w:rPr>
        <w:t xml:space="preserve"> </w:t>
      </w:r>
      <w:r w:rsidR="00E94CC7">
        <w:rPr>
          <w:rFonts w:cs="B Nazanin" w:hint="cs"/>
          <w:sz w:val="32"/>
          <w:szCs w:val="32"/>
          <w:rtl/>
        </w:rPr>
        <w:t xml:space="preserve">مربوطه </w:t>
      </w:r>
      <w:r w:rsidR="00E94CC7" w:rsidRPr="004178CE">
        <w:rPr>
          <w:rFonts w:cs="B Nazanin" w:hint="cs"/>
          <w:sz w:val="32"/>
          <w:szCs w:val="32"/>
          <w:rtl/>
        </w:rPr>
        <w:t>مي</w:t>
      </w:r>
      <w:r w:rsidR="00E94CC7" w:rsidRPr="004178CE">
        <w:rPr>
          <w:rFonts w:cs="B Nazanin"/>
          <w:sz w:val="32"/>
          <w:szCs w:val="32"/>
          <w:rtl/>
        </w:rPr>
        <w:t xml:space="preserve"> </w:t>
      </w:r>
      <w:r w:rsidR="00E94CC7" w:rsidRPr="004178CE">
        <w:rPr>
          <w:rFonts w:cs="B Nazanin" w:hint="cs"/>
          <w:sz w:val="32"/>
          <w:szCs w:val="32"/>
          <w:rtl/>
        </w:rPr>
        <w:t>باشد</w:t>
      </w:r>
      <w:r w:rsidR="00E94CC7" w:rsidRPr="004178CE">
        <w:rPr>
          <w:rFonts w:cs="B Nazanin"/>
          <w:sz w:val="32"/>
          <w:szCs w:val="32"/>
          <w:rtl/>
        </w:rPr>
        <w:t>.</w:t>
      </w:r>
      <w:r>
        <w:rPr>
          <w:rFonts w:cs="B Nazanin"/>
          <w:sz w:val="32"/>
          <w:szCs w:val="32"/>
          <w:rtl/>
        </w:rPr>
        <w:t>.</w:t>
      </w:r>
    </w:p>
    <w:p w14:paraId="04A62807" w14:textId="11A09AAE" w:rsidR="00066005" w:rsidRDefault="003235B2" w:rsidP="004F5E02">
      <w:pPr>
        <w:jc w:val="both"/>
        <w:rPr>
          <w:rFonts w:cs="B Nazanin"/>
          <w:sz w:val="32"/>
          <w:szCs w:val="32"/>
          <w:rtl/>
        </w:rPr>
      </w:pPr>
      <w:r>
        <w:rPr>
          <w:rFonts w:cs="B Nazanin" w:hint="cs"/>
          <w:sz w:val="32"/>
          <w:szCs w:val="32"/>
          <w:rtl/>
        </w:rPr>
        <w:t xml:space="preserve">تبصره ۲: معیار انتخاب اعضای شورای مرکزی فعالیت های آموزشی </w:t>
      </w:r>
      <w:r>
        <w:rPr>
          <w:rFonts w:cs="B Nazanin"/>
          <w:sz w:val="32"/>
          <w:szCs w:val="32"/>
          <w:rtl/>
        </w:rPr>
        <w:t xml:space="preserve">و </w:t>
      </w:r>
      <w:r>
        <w:rPr>
          <w:rFonts w:cs="B Nazanin" w:hint="cs"/>
          <w:sz w:val="32"/>
          <w:szCs w:val="32"/>
          <w:rtl/>
        </w:rPr>
        <w:t>پژوهشی</w:t>
      </w:r>
      <w:r w:rsidR="00825242">
        <w:rPr>
          <w:rFonts w:cs="B Nazanin"/>
          <w:sz w:val="32"/>
          <w:szCs w:val="32"/>
          <w:rtl/>
        </w:rPr>
        <w:t xml:space="preserve"> ایشان می باشد </w:t>
      </w:r>
      <w:bookmarkStart w:id="107" w:name="_GoBack"/>
      <w:bookmarkEnd w:id="107"/>
      <w:r w:rsidR="00825242">
        <w:rPr>
          <w:rFonts w:cs="B Nazanin"/>
          <w:sz w:val="32"/>
          <w:szCs w:val="32"/>
          <w:rtl/>
        </w:rPr>
        <w:t>که توسط ر</w:t>
      </w:r>
      <w:r w:rsidR="00825242">
        <w:rPr>
          <w:rFonts w:cs="B Nazanin" w:hint="cs"/>
          <w:sz w:val="32"/>
          <w:szCs w:val="32"/>
          <w:rtl/>
        </w:rPr>
        <w:t>ئ</w:t>
      </w:r>
      <w:r>
        <w:rPr>
          <w:rFonts w:cs="B Nazanin"/>
          <w:sz w:val="32"/>
          <w:szCs w:val="32"/>
          <w:rtl/>
        </w:rPr>
        <w:t xml:space="preserve">یس کمیته مورد بررسی قرار میگیرد. </w:t>
      </w:r>
      <w:r w:rsidR="00E94CC7">
        <w:rPr>
          <w:rFonts w:cs="B Nazanin" w:hint="cs"/>
          <w:sz w:val="32"/>
          <w:szCs w:val="32"/>
          <w:rtl/>
        </w:rPr>
        <w:t>و خرداد ماه هر سال در پایان هر دوره با آرا شورای مرکزی قبلی انتخاب میشوند.</w:t>
      </w:r>
    </w:p>
    <w:p w14:paraId="755A51FB" w14:textId="3DF4FBF8" w:rsidR="003235B2" w:rsidRDefault="003235B2" w:rsidP="004F5E02">
      <w:pPr>
        <w:jc w:val="both"/>
        <w:rPr>
          <w:rFonts w:cs="B Nazanin"/>
          <w:sz w:val="32"/>
          <w:szCs w:val="32"/>
          <w:rtl/>
        </w:rPr>
      </w:pPr>
      <w:r>
        <w:rPr>
          <w:rFonts w:cs="B Nazanin" w:hint="cs"/>
          <w:sz w:val="32"/>
          <w:szCs w:val="32"/>
          <w:rtl/>
        </w:rPr>
        <w:t xml:space="preserve">تبصره ۳ : </w:t>
      </w:r>
      <w:r w:rsidR="00B50C00">
        <w:rPr>
          <w:rFonts w:cs="B Nazanin" w:hint="cs"/>
          <w:sz w:val="32"/>
          <w:szCs w:val="32"/>
          <w:rtl/>
        </w:rPr>
        <w:t xml:space="preserve">لازم است </w:t>
      </w:r>
      <w:r>
        <w:rPr>
          <w:rFonts w:cs="B Nazanin" w:hint="cs"/>
          <w:sz w:val="32"/>
          <w:szCs w:val="32"/>
          <w:rtl/>
        </w:rPr>
        <w:t>هر انجمن علمی تحت پوشش مرکز مطالعات میبایست ی</w:t>
      </w:r>
      <w:r w:rsidR="00230E47">
        <w:rPr>
          <w:rFonts w:cs="B Nazanin" w:hint="cs"/>
          <w:sz w:val="32"/>
          <w:szCs w:val="32"/>
          <w:rtl/>
        </w:rPr>
        <w:t>ک عضو در شورای مرکزی داشته باشد.</w:t>
      </w:r>
    </w:p>
    <w:p w14:paraId="2508084A" w14:textId="77777777" w:rsidR="00230E47" w:rsidRPr="004178CE" w:rsidRDefault="00230E47">
      <w:pPr>
        <w:jc w:val="both"/>
        <w:rPr>
          <w:rFonts w:cs="B Nazanin"/>
          <w:sz w:val="32"/>
          <w:szCs w:val="32"/>
          <w:rtl/>
        </w:rPr>
        <w:pPrChange w:id="108" w:author="Think Tank" w:date="2019-01-07T19:20:00Z">
          <w:pPr/>
        </w:pPrChange>
      </w:pPr>
    </w:p>
    <w:p w14:paraId="77FC1689" w14:textId="66CDA5E9" w:rsidR="00045BF9" w:rsidRPr="004178CE" w:rsidRDefault="00066005">
      <w:pPr>
        <w:jc w:val="both"/>
        <w:rPr>
          <w:rFonts w:cs="B Nazanin"/>
          <w:b/>
          <w:bCs/>
          <w:sz w:val="32"/>
          <w:szCs w:val="32"/>
          <w:rtl/>
        </w:rPr>
        <w:pPrChange w:id="109" w:author="Think Tank" w:date="2019-01-07T19:20:00Z">
          <w:pPr/>
        </w:pPrChange>
      </w:pPr>
      <w:r w:rsidRPr="004178CE">
        <w:rPr>
          <w:rFonts w:cs="B Nazanin" w:hint="cs"/>
          <w:b/>
          <w:bCs/>
          <w:sz w:val="32"/>
          <w:szCs w:val="32"/>
          <w:rtl/>
        </w:rPr>
        <w:t>وظايف</w:t>
      </w:r>
      <w:r w:rsidRPr="004178CE">
        <w:rPr>
          <w:rFonts w:cs="B Nazanin"/>
          <w:b/>
          <w:bCs/>
          <w:sz w:val="32"/>
          <w:szCs w:val="32"/>
          <w:rtl/>
        </w:rPr>
        <w:t xml:space="preserve"> </w:t>
      </w:r>
      <w:r w:rsidRPr="004178CE">
        <w:rPr>
          <w:rFonts w:cs="B Nazanin" w:hint="cs"/>
          <w:b/>
          <w:bCs/>
          <w:sz w:val="32"/>
          <w:szCs w:val="32"/>
          <w:rtl/>
        </w:rPr>
        <w:t>شوراي</w:t>
      </w:r>
      <w:r w:rsidRPr="004178CE">
        <w:rPr>
          <w:rFonts w:cs="B Nazanin"/>
          <w:b/>
          <w:bCs/>
          <w:sz w:val="32"/>
          <w:szCs w:val="32"/>
          <w:rtl/>
        </w:rPr>
        <w:t xml:space="preserve"> </w:t>
      </w:r>
      <w:r w:rsidRPr="004178CE">
        <w:rPr>
          <w:rFonts w:cs="B Nazanin" w:hint="cs"/>
          <w:b/>
          <w:bCs/>
          <w:sz w:val="32"/>
          <w:szCs w:val="32"/>
          <w:rtl/>
        </w:rPr>
        <w:t>مركزي</w:t>
      </w:r>
      <w:r w:rsidRPr="004178CE">
        <w:rPr>
          <w:rFonts w:cs="B Nazanin"/>
          <w:b/>
          <w:bCs/>
          <w:sz w:val="32"/>
          <w:szCs w:val="32"/>
          <w:rtl/>
        </w:rPr>
        <w:t>:</w:t>
      </w:r>
    </w:p>
    <w:p w14:paraId="1CF96BC0" w14:textId="14F37048" w:rsidR="00066005" w:rsidRPr="00045BF9" w:rsidRDefault="00066005">
      <w:pPr>
        <w:pStyle w:val="ListParagraph"/>
        <w:numPr>
          <w:ilvl w:val="0"/>
          <w:numId w:val="6"/>
        </w:numPr>
        <w:jc w:val="both"/>
        <w:rPr>
          <w:rFonts w:cs="B Nazanin"/>
          <w:sz w:val="32"/>
          <w:szCs w:val="32"/>
          <w:rtl/>
        </w:rPr>
        <w:pPrChange w:id="110" w:author="Think Tank" w:date="2019-01-07T19:20:00Z">
          <w:pPr>
            <w:pStyle w:val="ListParagraph"/>
            <w:numPr>
              <w:numId w:val="6"/>
            </w:numPr>
            <w:ind w:hanging="360"/>
          </w:pPr>
        </w:pPrChange>
      </w:pPr>
      <w:r w:rsidRPr="00045BF9">
        <w:rPr>
          <w:rFonts w:cs="B Nazanin" w:hint="cs"/>
          <w:sz w:val="32"/>
          <w:szCs w:val="32"/>
          <w:rtl/>
        </w:rPr>
        <w:t>سياست</w:t>
      </w:r>
      <w:r w:rsidRPr="00045BF9">
        <w:rPr>
          <w:rFonts w:cs="B Nazanin"/>
          <w:sz w:val="32"/>
          <w:szCs w:val="32"/>
          <w:rtl/>
        </w:rPr>
        <w:t xml:space="preserve"> </w:t>
      </w:r>
      <w:r w:rsidR="00C753D6" w:rsidRPr="00045BF9">
        <w:rPr>
          <w:rFonts w:cs="B Nazanin" w:hint="cs"/>
          <w:sz w:val="32"/>
          <w:szCs w:val="32"/>
          <w:rtl/>
        </w:rPr>
        <w:t>گ</w:t>
      </w:r>
      <w:r w:rsidR="00C753D6">
        <w:rPr>
          <w:rFonts w:cs="B Nazanin" w:hint="cs"/>
          <w:sz w:val="32"/>
          <w:szCs w:val="32"/>
          <w:rtl/>
        </w:rPr>
        <w:t>ذ</w:t>
      </w:r>
      <w:r w:rsidR="00C753D6" w:rsidRPr="00045BF9">
        <w:rPr>
          <w:rFonts w:cs="B Nazanin" w:hint="cs"/>
          <w:sz w:val="32"/>
          <w:szCs w:val="32"/>
          <w:rtl/>
        </w:rPr>
        <w:t>اري</w:t>
      </w:r>
      <w:r w:rsidR="00C753D6" w:rsidRPr="00045BF9">
        <w:rPr>
          <w:rFonts w:cs="B Nazanin"/>
          <w:sz w:val="32"/>
          <w:szCs w:val="32"/>
          <w:rtl/>
        </w:rPr>
        <w:t xml:space="preserve"> </w:t>
      </w:r>
      <w:r w:rsidRPr="00045BF9">
        <w:rPr>
          <w:rFonts w:cs="B Nazanin" w:hint="cs"/>
          <w:sz w:val="32"/>
          <w:szCs w:val="32"/>
          <w:rtl/>
        </w:rPr>
        <w:t>ساليانه</w:t>
      </w:r>
      <w:r w:rsidRPr="00045BF9">
        <w:rPr>
          <w:rFonts w:cs="B Nazanin"/>
          <w:sz w:val="32"/>
          <w:szCs w:val="32"/>
          <w:rtl/>
        </w:rPr>
        <w:t xml:space="preserve"> </w:t>
      </w:r>
      <w:r w:rsidRPr="00045BF9">
        <w:rPr>
          <w:rFonts w:cs="B Nazanin" w:hint="cs"/>
          <w:sz w:val="32"/>
          <w:szCs w:val="32"/>
          <w:rtl/>
        </w:rPr>
        <w:t>كميته</w:t>
      </w:r>
      <w:r w:rsidRPr="00045BF9">
        <w:rPr>
          <w:rFonts w:cs="B Nazanin"/>
          <w:sz w:val="32"/>
          <w:szCs w:val="32"/>
          <w:rtl/>
        </w:rPr>
        <w:t xml:space="preserve"> </w:t>
      </w:r>
      <w:r w:rsidRPr="00045BF9">
        <w:rPr>
          <w:rFonts w:cs="B Nazanin" w:hint="cs"/>
          <w:sz w:val="32"/>
          <w:szCs w:val="32"/>
          <w:rtl/>
        </w:rPr>
        <w:t>در</w:t>
      </w:r>
      <w:r w:rsidRPr="00045BF9">
        <w:rPr>
          <w:rFonts w:cs="B Nazanin"/>
          <w:sz w:val="32"/>
          <w:szCs w:val="32"/>
          <w:rtl/>
        </w:rPr>
        <w:t xml:space="preserve"> </w:t>
      </w:r>
      <w:r w:rsidRPr="00045BF9">
        <w:rPr>
          <w:rFonts w:cs="B Nazanin" w:hint="cs"/>
          <w:sz w:val="32"/>
          <w:szCs w:val="32"/>
          <w:rtl/>
        </w:rPr>
        <w:t>چهارچوب</w:t>
      </w:r>
      <w:r w:rsidRPr="00045BF9">
        <w:rPr>
          <w:rFonts w:cs="B Nazanin"/>
          <w:sz w:val="32"/>
          <w:szCs w:val="32"/>
          <w:rtl/>
        </w:rPr>
        <w:t xml:space="preserve"> </w:t>
      </w:r>
      <w:r w:rsidRPr="00045BF9">
        <w:rPr>
          <w:rFonts w:cs="B Nazanin" w:hint="cs"/>
          <w:sz w:val="32"/>
          <w:szCs w:val="32"/>
          <w:rtl/>
        </w:rPr>
        <w:t>سياستهاي</w:t>
      </w:r>
      <w:r w:rsidRPr="00045BF9">
        <w:rPr>
          <w:rFonts w:cs="B Nazanin"/>
          <w:sz w:val="32"/>
          <w:szCs w:val="32"/>
          <w:rtl/>
        </w:rPr>
        <w:t xml:space="preserve"> </w:t>
      </w:r>
      <w:r w:rsidRPr="00045BF9">
        <w:rPr>
          <w:rFonts w:cs="B Nazanin" w:hint="cs"/>
          <w:sz w:val="32"/>
          <w:szCs w:val="32"/>
          <w:rtl/>
        </w:rPr>
        <w:t>مركز</w:t>
      </w:r>
      <w:r w:rsidR="00045BF9">
        <w:rPr>
          <w:rFonts w:cs="B Nazanin" w:hint="cs"/>
          <w:sz w:val="32"/>
          <w:szCs w:val="32"/>
          <w:rtl/>
        </w:rPr>
        <w:t>.</w:t>
      </w:r>
    </w:p>
    <w:p w14:paraId="27A76078" w14:textId="7A62C4C4" w:rsidR="00066005" w:rsidRPr="00045BF9" w:rsidRDefault="00066005">
      <w:pPr>
        <w:pStyle w:val="ListParagraph"/>
        <w:numPr>
          <w:ilvl w:val="0"/>
          <w:numId w:val="6"/>
        </w:numPr>
        <w:jc w:val="both"/>
        <w:rPr>
          <w:rFonts w:cs="B Nazanin"/>
          <w:sz w:val="32"/>
          <w:szCs w:val="32"/>
          <w:rtl/>
        </w:rPr>
        <w:pPrChange w:id="111" w:author="Think Tank" w:date="2019-01-07T19:20:00Z">
          <w:pPr>
            <w:pStyle w:val="ListParagraph"/>
            <w:numPr>
              <w:numId w:val="6"/>
            </w:numPr>
            <w:ind w:hanging="360"/>
          </w:pPr>
        </w:pPrChange>
      </w:pPr>
      <w:r w:rsidRPr="00045BF9">
        <w:rPr>
          <w:rFonts w:cs="B Nazanin" w:hint="cs"/>
          <w:sz w:val="32"/>
          <w:szCs w:val="32"/>
          <w:rtl/>
        </w:rPr>
        <w:lastRenderedPageBreak/>
        <w:t>تعيين</w:t>
      </w:r>
      <w:r w:rsidRPr="00045BF9">
        <w:rPr>
          <w:rFonts w:cs="B Nazanin"/>
          <w:sz w:val="32"/>
          <w:szCs w:val="32"/>
          <w:rtl/>
        </w:rPr>
        <w:t xml:space="preserve"> </w:t>
      </w:r>
      <w:r w:rsidRPr="00045BF9">
        <w:rPr>
          <w:rFonts w:cs="B Nazanin" w:hint="cs"/>
          <w:sz w:val="32"/>
          <w:szCs w:val="32"/>
          <w:rtl/>
        </w:rPr>
        <w:t>و</w:t>
      </w:r>
      <w:r w:rsidRPr="00045BF9">
        <w:rPr>
          <w:rFonts w:cs="B Nazanin"/>
          <w:sz w:val="32"/>
          <w:szCs w:val="32"/>
          <w:rtl/>
        </w:rPr>
        <w:t xml:space="preserve"> </w:t>
      </w:r>
      <w:r w:rsidRPr="00045BF9">
        <w:rPr>
          <w:rFonts w:cs="B Nazanin" w:hint="cs"/>
          <w:sz w:val="32"/>
          <w:szCs w:val="32"/>
          <w:rtl/>
        </w:rPr>
        <w:t>نوع</w:t>
      </w:r>
      <w:r w:rsidRPr="00045BF9">
        <w:rPr>
          <w:rFonts w:cs="B Nazanin"/>
          <w:sz w:val="32"/>
          <w:szCs w:val="32"/>
          <w:rtl/>
        </w:rPr>
        <w:t xml:space="preserve"> </w:t>
      </w:r>
      <w:r w:rsidRPr="00045BF9">
        <w:rPr>
          <w:rFonts w:cs="B Nazanin" w:hint="cs"/>
          <w:sz w:val="32"/>
          <w:szCs w:val="32"/>
          <w:rtl/>
        </w:rPr>
        <w:t>ساختار</w:t>
      </w:r>
      <w:r w:rsidRPr="00045BF9">
        <w:rPr>
          <w:rFonts w:cs="B Nazanin"/>
          <w:sz w:val="32"/>
          <w:szCs w:val="32"/>
          <w:rtl/>
        </w:rPr>
        <w:t xml:space="preserve"> </w:t>
      </w:r>
      <w:r w:rsidRPr="00045BF9">
        <w:rPr>
          <w:rFonts w:cs="B Nazanin" w:hint="cs"/>
          <w:sz w:val="32"/>
          <w:szCs w:val="32"/>
          <w:rtl/>
        </w:rPr>
        <w:t>كميته</w:t>
      </w:r>
      <w:r w:rsidR="00572D44" w:rsidRPr="00045BF9">
        <w:rPr>
          <w:rFonts w:cs="B Nazanin" w:hint="cs"/>
          <w:sz w:val="32"/>
          <w:szCs w:val="32"/>
          <w:rtl/>
        </w:rPr>
        <w:t xml:space="preserve"> </w:t>
      </w:r>
      <w:r w:rsidRPr="00045BF9">
        <w:rPr>
          <w:rFonts w:cs="B Nazanin" w:hint="cs"/>
          <w:sz w:val="32"/>
          <w:szCs w:val="32"/>
          <w:rtl/>
        </w:rPr>
        <w:t>هاي</w:t>
      </w:r>
      <w:r w:rsidRPr="00045BF9">
        <w:rPr>
          <w:rFonts w:cs="B Nazanin"/>
          <w:sz w:val="32"/>
          <w:szCs w:val="32"/>
          <w:rtl/>
        </w:rPr>
        <w:t xml:space="preserve"> </w:t>
      </w:r>
      <w:r w:rsidRPr="00045BF9">
        <w:rPr>
          <w:rFonts w:cs="B Nazanin" w:hint="cs"/>
          <w:sz w:val="32"/>
          <w:szCs w:val="32"/>
          <w:rtl/>
        </w:rPr>
        <w:t>دانشكده</w:t>
      </w:r>
      <w:r w:rsidR="00825242">
        <w:rPr>
          <w:rFonts w:cs="B Nazanin" w:hint="cs"/>
          <w:sz w:val="32"/>
          <w:szCs w:val="32"/>
          <w:rtl/>
        </w:rPr>
        <w:t xml:space="preserve"> </w:t>
      </w:r>
      <w:r w:rsidRPr="00045BF9">
        <w:rPr>
          <w:rFonts w:cs="B Nazanin" w:hint="cs"/>
          <w:sz w:val="32"/>
          <w:szCs w:val="32"/>
          <w:rtl/>
        </w:rPr>
        <w:t>اي</w:t>
      </w:r>
      <w:r w:rsidR="00045BF9">
        <w:rPr>
          <w:rFonts w:cs="B Nazanin" w:hint="cs"/>
          <w:sz w:val="32"/>
          <w:szCs w:val="32"/>
          <w:rtl/>
        </w:rPr>
        <w:t>.</w:t>
      </w:r>
    </w:p>
    <w:p w14:paraId="5BE32462" w14:textId="77777777" w:rsidR="00066005" w:rsidRPr="00045BF9" w:rsidRDefault="00066005">
      <w:pPr>
        <w:pStyle w:val="ListParagraph"/>
        <w:numPr>
          <w:ilvl w:val="0"/>
          <w:numId w:val="6"/>
        </w:numPr>
        <w:jc w:val="both"/>
        <w:rPr>
          <w:rFonts w:cs="B Nazanin"/>
          <w:sz w:val="32"/>
          <w:szCs w:val="32"/>
          <w:rtl/>
        </w:rPr>
        <w:pPrChange w:id="112" w:author="Think Tank" w:date="2019-01-07T19:20:00Z">
          <w:pPr>
            <w:pStyle w:val="ListParagraph"/>
            <w:numPr>
              <w:numId w:val="6"/>
            </w:numPr>
            <w:ind w:hanging="360"/>
          </w:pPr>
        </w:pPrChange>
      </w:pPr>
      <w:r w:rsidRPr="00045BF9">
        <w:rPr>
          <w:rFonts w:cs="B Nazanin" w:hint="cs"/>
          <w:sz w:val="32"/>
          <w:szCs w:val="32"/>
          <w:rtl/>
        </w:rPr>
        <w:t>تصميم</w:t>
      </w:r>
      <w:r w:rsidRPr="00045BF9">
        <w:rPr>
          <w:rFonts w:cs="B Nazanin"/>
          <w:sz w:val="32"/>
          <w:szCs w:val="32"/>
          <w:rtl/>
        </w:rPr>
        <w:t xml:space="preserve"> </w:t>
      </w:r>
      <w:r w:rsidRPr="00045BF9">
        <w:rPr>
          <w:rFonts w:cs="B Nazanin" w:hint="cs"/>
          <w:sz w:val="32"/>
          <w:szCs w:val="32"/>
          <w:rtl/>
        </w:rPr>
        <w:t>گيري</w:t>
      </w:r>
      <w:r w:rsidRPr="00045BF9">
        <w:rPr>
          <w:rFonts w:cs="B Nazanin"/>
          <w:sz w:val="32"/>
          <w:szCs w:val="32"/>
          <w:rtl/>
        </w:rPr>
        <w:t xml:space="preserve"> </w:t>
      </w:r>
      <w:r w:rsidRPr="00045BF9">
        <w:rPr>
          <w:rFonts w:cs="B Nazanin" w:hint="cs"/>
          <w:sz w:val="32"/>
          <w:szCs w:val="32"/>
          <w:rtl/>
        </w:rPr>
        <w:t>در</w:t>
      </w:r>
      <w:r w:rsidRPr="00045BF9">
        <w:rPr>
          <w:rFonts w:cs="B Nazanin"/>
          <w:sz w:val="32"/>
          <w:szCs w:val="32"/>
          <w:rtl/>
        </w:rPr>
        <w:t xml:space="preserve"> </w:t>
      </w:r>
      <w:r w:rsidRPr="00045BF9">
        <w:rPr>
          <w:rFonts w:cs="B Nazanin" w:hint="cs"/>
          <w:sz w:val="32"/>
          <w:szCs w:val="32"/>
          <w:rtl/>
        </w:rPr>
        <w:t>مورد</w:t>
      </w:r>
      <w:r w:rsidRPr="00045BF9">
        <w:rPr>
          <w:rFonts w:cs="B Nazanin"/>
          <w:sz w:val="32"/>
          <w:szCs w:val="32"/>
          <w:rtl/>
        </w:rPr>
        <w:t xml:space="preserve"> </w:t>
      </w:r>
      <w:r w:rsidRPr="00045BF9">
        <w:rPr>
          <w:rFonts w:cs="B Nazanin" w:hint="cs"/>
          <w:sz w:val="32"/>
          <w:szCs w:val="32"/>
          <w:rtl/>
        </w:rPr>
        <w:t>مسائل</w:t>
      </w:r>
      <w:r w:rsidRPr="00045BF9">
        <w:rPr>
          <w:rFonts w:cs="B Nazanin"/>
          <w:sz w:val="32"/>
          <w:szCs w:val="32"/>
          <w:rtl/>
        </w:rPr>
        <w:t xml:space="preserve"> </w:t>
      </w:r>
      <w:r w:rsidRPr="00045BF9">
        <w:rPr>
          <w:rFonts w:cs="B Nazanin" w:hint="cs"/>
          <w:sz w:val="32"/>
          <w:szCs w:val="32"/>
          <w:rtl/>
        </w:rPr>
        <w:t>مربوط</w:t>
      </w:r>
      <w:r w:rsidRPr="00045BF9">
        <w:rPr>
          <w:rFonts w:cs="B Nazanin"/>
          <w:sz w:val="32"/>
          <w:szCs w:val="32"/>
          <w:rtl/>
        </w:rPr>
        <w:t xml:space="preserve"> </w:t>
      </w:r>
      <w:r w:rsidRPr="00045BF9">
        <w:rPr>
          <w:rFonts w:cs="B Nazanin" w:hint="cs"/>
          <w:sz w:val="32"/>
          <w:szCs w:val="32"/>
          <w:rtl/>
        </w:rPr>
        <w:t>به</w:t>
      </w:r>
      <w:r w:rsidRPr="00045BF9">
        <w:rPr>
          <w:rFonts w:cs="B Nazanin"/>
          <w:sz w:val="32"/>
          <w:szCs w:val="32"/>
          <w:rtl/>
        </w:rPr>
        <w:t xml:space="preserve"> </w:t>
      </w:r>
      <w:r w:rsidRPr="00045BF9">
        <w:rPr>
          <w:rFonts w:cs="B Nazanin" w:hint="cs"/>
          <w:sz w:val="32"/>
          <w:szCs w:val="32"/>
          <w:rtl/>
        </w:rPr>
        <w:t>كميته</w:t>
      </w:r>
      <w:r w:rsidR="00045BF9">
        <w:rPr>
          <w:rFonts w:cs="B Nazanin" w:hint="cs"/>
          <w:sz w:val="32"/>
          <w:szCs w:val="32"/>
          <w:rtl/>
        </w:rPr>
        <w:t>.</w:t>
      </w:r>
    </w:p>
    <w:p w14:paraId="33F7BB0A" w14:textId="3A238D56" w:rsidR="00045BF9" w:rsidRPr="00C40961" w:rsidRDefault="00066005">
      <w:pPr>
        <w:pStyle w:val="ListParagraph"/>
        <w:numPr>
          <w:ilvl w:val="0"/>
          <w:numId w:val="6"/>
        </w:numPr>
        <w:jc w:val="both"/>
        <w:rPr>
          <w:rFonts w:cs="B Nazanin"/>
          <w:sz w:val="32"/>
          <w:szCs w:val="32"/>
          <w:rtl/>
        </w:rPr>
        <w:pPrChange w:id="113" w:author="Think Tank" w:date="2019-01-07T19:20:00Z">
          <w:pPr>
            <w:pStyle w:val="ListParagraph"/>
            <w:numPr>
              <w:numId w:val="6"/>
            </w:numPr>
            <w:ind w:hanging="360"/>
          </w:pPr>
        </w:pPrChange>
      </w:pPr>
      <w:r w:rsidRPr="00045BF9">
        <w:rPr>
          <w:rFonts w:cs="B Nazanin" w:hint="cs"/>
          <w:sz w:val="32"/>
          <w:szCs w:val="32"/>
          <w:rtl/>
        </w:rPr>
        <w:t>بررسي</w:t>
      </w:r>
      <w:r w:rsidRPr="00045BF9">
        <w:rPr>
          <w:rFonts w:cs="B Nazanin"/>
          <w:sz w:val="32"/>
          <w:szCs w:val="32"/>
          <w:rtl/>
        </w:rPr>
        <w:t xml:space="preserve"> </w:t>
      </w:r>
      <w:r w:rsidRPr="00045BF9">
        <w:rPr>
          <w:rFonts w:cs="B Nazanin" w:hint="cs"/>
          <w:sz w:val="32"/>
          <w:szCs w:val="32"/>
          <w:rtl/>
        </w:rPr>
        <w:t>مستمر</w:t>
      </w:r>
      <w:r w:rsidR="00825242">
        <w:rPr>
          <w:rFonts w:cs="B Nazanin" w:hint="cs"/>
          <w:sz w:val="32"/>
          <w:szCs w:val="32"/>
          <w:rtl/>
        </w:rPr>
        <w:t xml:space="preserve"> </w:t>
      </w:r>
      <w:r w:rsidRPr="00045BF9">
        <w:rPr>
          <w:rFonts w:cs="B Nazanin" w:hint="cs"/>
          <w:sz w:val="32"/>
          <w:szCs w:val="32"/>
          <w:rtl/>
        </w:rPr>
        <w:t>و</w:t>
      </w:r>
      <w:r w:rsidRPr="00045BF9">
        <w:rPr>
          <w:rFonts w:cs="B Nazanin"/>
          <w:sz w:val="32"/>
          <w:szCs w:val="32"/>
          <w:rtl/>
        </w:rPr>
        <w:t xml:space="preserve"> </w:t>
      </w:r>
      <w:r w:rsidRPr="00045BF9">
        <w:rPr>
          <w:rFonts w:cs="B Nazanin" w:hint="cs"/>
          <w:sz w:val="32"/>
          <w:szCs w:val="32"/>
          <w:rtl/>
        </w:rPr>
        <w:t>پيشنهاد</w:t>
      </w:r>
      <w:r w:rsidRPr="00045BF9">
        <w:rPr>
          <w:rFonts w:cs="B Nazanin"/>
          <w:sz w:val="32"/>
          <w:szCs w:val="32"/>
          <w:rtl/>
        </w:rPr>
        <w:t xml:space="preserve"> </w:t>
      </w:r>
      <w:r w:rsidRPr="00045BF9">
        <w:rPr>
          <w:rFonts w:cs="B Nazanin" w:hint="cs"/>
          <w:sz w:val="32"/>
          <w:szCs w:val="32"/>
          <w:rtl/>
        </w:rPr>
        <w:t>جهت</w:t>
      </w:r>
      <w:r w:rsidRPr="00045BF9">
        <w:rPr>
          <w:rFonts w:cs="B Nazanin"/>
          <w:sz w:val="32"/>
          <w:szCs w:val="32"/>
          <w:rtl/>
        </w:rPr>
        <w:t xml:space="preserve"> </w:t>
      </w:r>
      <w:r w:rsidRPr="00045BF9">
        <w:rPr>
          <w:rFonts w:cs="B Nazanin" w:hint="cs"/>
          <w:sz w:val="32"/>
          <w:szCs w:val="32"/>
          <w:rtl/>
        </w:rPr>
        <w:t>تكميل</w:t>
      </w:r>
      <w:r w:rsidRPr="00045BF9">
        <w:rPr>
          <w:rFonts w:cs="B Nazanin"/>
          <w:sz w:val="32"/>
          <w:szCs w:val="32"/>
          <w:rtl/>
        </w:rPr>
        <w:t xml:space="preserve"> </w:t>
      </w:r>
      <w:r w:rsidRPr="00045BF9">
        <w:rPr>
          <w:rFonts w:cs="B Nazanin" w:hint="cs"/>
          <w:sz w:val="32"/>
          <w:szCs w:val="32"/>
          <w:rtl/>
        </w:rPr>
        <w:t>اساسنامه</w:t>
      </w:r>
      <w:r w:rsidR="00045BF9">
        <w:rPr>
          <w:rFonts w:cs="B Nazanin" w:hint="cs"/>
          <w:sz w:val="32"/>
          <w:szCs w:val="32"/>
          <w:rtl/>
        </w:rPr>
        <w:t>.</w:t>
      </w:r>
    </w:p>
    <w:p w14:paraId="41CF36A4" w14:textId="77777777" w:rsidR="00045BF9" w:rsidRDefault="00045BF9">
      <w:pPr>
        <w:jc w:val="both"/>
        <w:rPr>
          <w:rFonts w:cs="B Nazanin"/>
          <w:sz w:val="32"/>
          <w:szCs w:val="32"/>
          <w:rtl/>
        </w:rPr>
        <w:pPrChange w:id="114" w:author="Think Tank" w:date="2019-01-07T19:20:00Z">
          <w:pPr/>
        </w:pPrChange>
      </w:pPr>
    </w:p>
    <w:p w14:paraId="456FFA69" w14:textId="77777777" w:rsidR="00066005" w:rsidRPr="004178CE" w:rsidRDefault="00066005" w:rsidP="004F5E02">
      <w:pPr>
        <w:jc w:val="both"/>
        <w:rPr>
          <w:rFonts w:cs="B Nazanin"/>
          <w:sz w:val="32"/>
          <w:szCs w:val="32"/>
          <w:rtl/>
        </w:rPr>
      </w:pPr>
      <w:r w:rsidRPr="004178CE">
        <w:rPr>
          <w:rFonts w:cs="B Nazanin" w:hint="cs"/>
          <w:sz w:val="32"/>
          <w:szCs w:val="32"/>
          <w:rtl/>
        </w:rPr>
        <w:t>تبصره</w:t>
      </w:r>
      <w:r w:rsidRPr="004178CE">
        <w:rPr>
          <w:rFonts w:cs="B Nazanin"/>
          <w:sz w:val="32"/>
          <w:szCs w:val="32"/>
          <w:rtl/>
        </w:rPr>
        <w:t xml:space="preserve"> 1: </w:t>
      </w:r>
      <w:r w:rsidRPr="004178CE">
        <w:rPr>
          <w:rFonts w:cs="B Nazanin" w:hint="cs"/>
          <w:sz w:val="32"/>
          <w:szCs w:val="32"/>
          <w:rtl/>
        </w:rPr>
        <w:t>جلسات</w:t>
      </w:r>
      <w:r w:rsidRPr="004178CE">
        <w:rPr>
          <w:rFonts w:cs="B Nazanin"/>
          <w:sz w:val="32"/>
          <w:szCs w:val="32"/>
          <w:rtl/>
        </w:rPr>
        <w:t xml:space="preserve"> </w:t>
      </w:r>
      <w:r w:rsidRPr="004178CE">
        <w:rPr>
          <w:rFonts w:cs="B Nazanin" w:hint="cs"/>
          <w:sz w:val="32"/>
          <w:szCs w:val="32"/>
          <w:rtl/>
        </w:rPr>
        <w:t>شوراي</w:t>
      </w:r>
      <w:r w:rsidRPr="004178CE">
        <w:rPr>
          <w:rFonts w:cs="B Nazanin"/>
          <w:sz w:val="32"/>
          <w:szCs w:val="32"/>
          <w:rtl/>
        </w:rPr>
        <w:t xml:space="preserve"> </w:t>
      </w:r>
      <w:r w:rsidRPr="004178CE">
        <w:rPr>
          <w:rFonts w:cs="B Nazanin" w:hint="cs"/>
          <w:sz w:val="32"/>
          <w:szCs w:val="32"/>
          <w:rtl/>
        </w:rPr>
        <w:t>مركزي</w:t>
      </w:r>
      <w:r w:rsidRPr="004178CE">
        <w:rPr>
          <w:rFonts w:cs="B Nazanin"/>
          <w:sz w:val="32"/>
          <w:szCs w:val="32"/>
          <w:rtl/>
        </w:rPr>
        <w:t xml:space="preserve"> </w:t>
      </w:r>
      <w:r w:rsidRPr="004178CE">
        <w:rPr>
          <w:rFonts w:cs="B Nazanin" w:hint="cs"/>
          <w:sz w:val="32"/>
          <w:szCs w:val="32"/>
          <w:rtl/>
        </w:rPr>
        <w:t>حداقل</w:t>
      </w:r>
      <w:r w:rsidRPr="004178CE">
        <w:rPr>
          <w:rFonts w:cs="B Nazanin"/>
          <w:sz w:val="32"/>
          <w:szCs w:val="32"/>
          <w:rtl/>
        </w:rPr>
        <w:t xml:space="preserve"> </w:t>
      </w:r>
      <w:r w:rsidRPr="004178CE">
        <w:rPr>
          <w:rFonts w:cs="B Nazanin" w:hint="cs"/>
          <w:sz w:val="32"/>
          <w:szCs w:val="32"/>
          <w:rtl/>
        </w:rPr>
        <w:t>هر</w:t>
      </w:r>
      <w:r w:rsidRPr="004178CE">
        <w:rPr>
          <w:rFonts w:cs="B Nazanin"/>
          <w:sz w:val="32"/>
          <w:szCs w:val="32"/>
          <w:rtl/>
        </w:rPr>
        <w:t xml:space="preserve"> </w:t>
      </w:r>
      <w:r w:rsidRPr="004178CE">
        <w:rPr>
          <w:rFonts w:cs="B Nazanin" w:hint="cs"/>
          <w:sz w:val="32"/>
          <w:szCs w:val="32"/>
          <w:rtl/>
        </w:rPr>
        <w:t>ماه</w:t>
      </w:r>
      <w:r w:rsidRPr="004178CE">
        <w:rPr>
          <w:rFonts w:cs="B Nazanin"/>
          <w:sz w:val="32"/>
          <w:szCs w:val="32"/>
          <w:rtl/>
        </w:rPr>
        <w:t xml:space="preserve"> </w:t>
      </w:r>
      <w:r w:rsidRPr="004178CE">
        <w:rPr>
          <w:rFonts w:cs="B Nazanin" w:hint="cs"/>
          <w:sz w:val="32"/>
          <w:szCs w:val="32"/>
          <w:rtl/>
        </w:rPr>
        <w:t>يك</w:t>
      </w:r>
      <w:r w:rsidRPr="004178CE">
        <w:rPr>
          <w:rFonts w:cs="B Nazanin"/>
          <w:sz w:val="32"/>
          <w:szCs w:val="32"/>
          <w:rtl/>
        </w:rPr>
        <w:t xml:space="preserve"> </w:t>
      </w:r>
      <w:r w:rsidRPr="004178CE">
        <w:rPr>
          <w:rFonts w:cs="B Nazanin" w:hint="cs"/>
          <w:sz w:val="32"/>
          <w:szCs w:val="32"/>
          <w:rtl/>
        </w:rPr>
        <w:t>بار</w:t>
      </w:r>
      <w:r w:rsidRPr="004178CE">
        <w:rPr>
          <w:rFonts w:cs="B Nazanin"/>
          <w:sz w:val="32"/>
          <w:szCs w:val="32"/>
          <w:rtl/>
        </w:rPr>
        <w:t xml:space="preserve"> </w:t>
      </w:r>
      <w:r w:rsidRPr="004178CE">
        <w:rPr>
          <w:rFonts w:cs="B Nazanin" w:hint="cs"/>
          <w:sz w:val="32"/>
          <w:szCs w:val="32"/>
          <w:rtl/>
        </w:rPr>
        <w:t>برگزار</w:t>
      </w:r>
      <w:r w:rsidRPr="004178CE">
        <w:rPr>
          <w:rFonts w:cs="B Nazanin"/>
          <w:sz w:val="32"/>
          <w:szCs w:val="32"/>
          <w:rtl/>
        </w:rPr>
        <w:t xml:space="preserve"> </w:t>
      </w:r>
      <w:r w:rsidRPr="004178CE">
        <w:rPr>
          <w:rFonts w:cs="B Nazanin" w:hint="cs"/>
          <w:sz w:val="32"/>
          <w:szCs w:val="32"/>
          <w:rtl/>
        </w:rPr>
        <w:t>ميگردد</w:t>
      </w:r>
      <w:r w:rsidRPr="004178CE">
        <w:rPr>
          <w:rFonts w:cs="B Nazanin"/>
          <w:sz w:val="32"/>
          <w:szCs w:val="32"/>
          <w:rtl/>
        </w:rPr>
        <w:t xml:space="preserve">. </w:t>
      </w:r>
      <w:r w:rsidRPr="004178CE">
        <w:rPr>
          <w:rFonts w:cs="B Nazanin" w:hint="cs"/>
          <w:sz w:val="32"/>
          <w:szCs w:val="32"/>
          <w:rtl/>
        </w:rPr>
        <w:t>جلسات</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حضور</w:t>
      </w:r>
      <w:r w:rsidRPr="004178CE">
        <w:rPr>
          <w:rFonts w:cs="B Nazanin"/>
          <w:sz w:val="32"/>
          <w:szCs w:val="32"/>
          <w:rtl/>
        </w:rPr>
        <w:t xml:space="preserve"> 2/3 </w:t>
      </w:r>
      <w:r w:rsidRPr="004178CE">
        <w:rPr>
          <w:rFonts w:cs="B Nazanin" w:hint="cs"/>
          <w:sz w:val="32"/>
          <w:szCs w:val="32"/>
          <w:rtl/>
        </w:rPr>
        <w:t>كل</w:t>
      </w:r>
      <w:r w:rsidRPr="004178CE">
        <w:rPr>
          <w:rFonts w:cs="B Nazanin"/>
          <w:sz w:val="32"/>
          <w:szCs w:val="32"/>
          <w:rtl/>
        </w:rPr>
        <w:t xml:space="preserve"> </w:t>
      </w:r>
      <w:r w:rsidRPr="004178CE">
        <w:rPr>
          <w:rFonts w:cs="B Nazanin" w:hint="cs"/>
          <w:sz w:val="32"/>
          <w:szCs w:val="32"/>
          <w:rtl/>
        </w:rPr>
        <w:t>اعضا</w:t>
      </w:r>
      <w:r w:rsidRPr="004178CE">
        <w:rPr>
          <w:rFonts w:cs="B Nazanin"/>
          <w:sz w:val="32"/>
          <w:szCs w:val="32"/>
          <w:rtl/>
        </w:rPr>
        <w:t xml:space="preserve"> </w:t>
      </w:r>
      <w:r w:rsidRPr="004178CE">
        <w:rPr>
          <w:rFonts w:cs="B Nazanin" w:hint="cs"/>
          <w:sz w:val="32"/>
          <w:szCs w:val="32"/>
          <w:rtl/>
        </w:rPr>
        <w:t>رسمي</w:t>
      </w:r>
      <w:r w:rsidRPr="004178CE">
        <w:rPr>
          <w:rFonts w:cs="B Nazanin"/>
          <w:sz w:val="32"/>
          <w:szCs w:val="32"/>
          <w:rtl/>
        </w:rPr>
        <w:t xml:space="preserve"> </w:t>
      </w:r>
      <w:r w:rsidRPr="004178CE">
        <w:rPr>
          <w:rFonts w:cs="B Nazanin" w:hint="cs"/>
          <w:sz w:val="32"/>
          <w:szCs w:val="32"/>
          <w:rtl/>
        </w:rPr>
        <w:t>است</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تصميم</w:t>
      </w:r>
      <w:r w:rsidR="00572D44" w:rsidRPr="00572D44">
        <w:rPr>
          <w:rFonts w:cs="B Nazanin" w:hint="cs"/>
          <w:sz w:val="32"/>
          <w:szCs w:val="32"/>
          <w:rtl/>
        </w:rPr>
        <w:t xml:space="preserve"> </w:t>
      </w:r>
      <w:r w:rsidR="00572D44" w:rsidRPr="004178CE">
        <w:rPr>
          <w:rFonts w:cs="B Nazanin" w:hint="cs"/>
          <w:sz w:val="32"/>
          <w:szCs w:val="32"/>
          <w:rtl/>
        </w:rPr>
        <w:t>گيري</w:t>
      </w:r>
      <w:r w:rsidR="00045BF9">
        <w:rPr>
          <w:rFonts w:cs="B Nazanin" w:hint="cs"/>
          <w:sz w:val="32"/>
          <w:szCs w:val="32"/>
          <w:rtl/>
        </w:rPr>
        <w:t xml:space="preserve"> </w:t>
      </w:r>
      <w:r w:rsidR="00572D44" w:rsidRPr="004178CE">
        <w:rPr>
          <w:rFonts w:cs="B Nazanin" w:hint="cs"/>
          <w:sz w:val="32"/>
          <w:szCs w:val="32"/>
          <w:rtl/>
        </w:rPr>
        <w:t>هاي</w:t>
      </w:r>
      <w:r w:rsidR="00572D44" w:rsidRPr="004178CE">
        <w:rPr>
          <w:rFonts w:cs="B Nazanin"/>
          <w:sz w:val="32"/>
          <w:szCs w:val="32"/>
          <w:rtl/>
        </w:rPr>
        <w:t xml:space="preserve"> </w:t>
      </w:r>
      <w:r w:rsidR="00572D44" w:rsidRPr="004178CE">
        <w:rPr>
          <w:rFonts w:cs="B Nazanin" w:hint="cs"/>
          <w:sz w:val="32"/>
          <w:szCs w:val="32"/>
          <w:rtl/>
        </w:rPr>
        <w:t>آن</w:t>
      </w:r>
      <w:r w:rsidR="00572D44" w:rsidRPr="004178CE">
        <w:rPr>
          <w:rFonts w:cs="B Nazanin"/>
          <w:sz w:val="32"/>
          <w:szCs w:val="32"/>
          <w:rtl/>
        </w:rPr>
        <w:t xml:space="preserve"> </w:t>
      </w:r>
      <w:r w:rsidR="00572D44" w:rsidRPr="004178CE">
        <w:rPr>
          <w:rFonts w:cs="B Nazanin" w:hint="cs"/>
          <w:sz w:val="32"/>
          <w:szCs w:val="32"/>
          <w:rtl/>
        </w:rPr>
        <w:t>با</w:t>
      </w:r>
      <w:r w:rsidR="00572D44" w:rsidRPr="004178CE">
        <w:rPr>
          <w:rFonts w:cs="B Nazanin"/>
          <w:sz w:val="32"/>
          <w:szCs w:val="32"/>
          <w:rtl/>
        </w:rPr>
        <w:t xml:space="preserve"> </w:t>
      </w:r>
      <w:r w:rsidR="00572D44" w:rsidRPr="004178CE">
        <w:rPr>
          <w:rFonts w:cs="B Nazanin" w:hint="cs"/>
          <w:sz w:val="32"/>
          <w:szCs w:val="32"/>
          <w:rtl/>
        </w:rPr>
        <w:t>رأي</w:t>
      </w:r>
      <w:r w:rsidR="00572D44" w:rsidRPr="004178CE">
        <w:rPr>
          <w:rFonts w:cs="B Nazanin"/>
          <w:sz w:val="32"/>
          <w:szCs w:val="32"/>
          <w:rtl/>
        </w:rPr>
        <w:t xml:space="preserve"> </w:t>
      </w:r>
      <w:r w:rsidR="00572D44" w:rsidRPr="004178CE">
        <w:rPr>
          <w:rFonts w:cs="B Nazanin" w:hint="cs"/>
          <w:sz w:val="32"/>
          <w:szCs w:val="32"/>
          <w:rtl/>
        </w:rPr>
        <w:t>اكثريت</w:t>
      </w:r>
      <w:r w:rsidR="00572D44" w:rsidRPr="004178CE">
        <w:rPr>
          <w:rFonts w:cs="B Nazanin"/>
          <w:sz w:val="32"/>
          <w:szCs w:val="32"/>
          <w:rtl/>
        </w:rPr>
        <w:t xml:space="preserve"> </w:t>
      </w:r>
      <w:r w:rsidR="00572D44" w:rsidRPr="004178CE">
        <w:rPr>
          <w:rFonts w:cs="B Nazanin" w:hint="cs"/>
          <w:sz w:val="32"/>
          <w:szCs w:val="32"/>
          <w:rtl/>
        </w:rPr>
        <w:t>حاضرين</w:t>
      </w:r>
      <w:r w:rsidR="00572D44" w:rsidRPr="004178CE">
        <w:rPr>
          <w:rFonts w:cs="B Nazanin"/>
          <w:sz w:val="32"/>
          <w:szCs w:val="32"/>
          <w:rtl/>
        </w:rPr>
        <w:t xml:space="preserve"> </w:t>
      </w:r>
      <w:r w:rsidR="00572D44" w:rsidRPr="004178CE">
        <w:rPr>
          <w:rFonts w:cs="B Nazanin" w:hint="cs"/>
          <w:sz w:val="32"/>
          <w:szCs w:val="32"/>
          <w:rtl/>
        </w:rPr>
        <w:t>رسميت</w:t>
      </w:r>
      <w:r w:rsidR="00572D44" w:rsidRPr="004178CE">
        <w:rPr>
          <w:rFonts w:cs="B Nazanin"/>
          <w:sz w:val="32"/>
          <w:szCs w:val="32"/>
          <w:rtl/>
        </w:rPr>
        <w:t xml:space="preserve"> </w:t>
      </w:r>
      <w:r w:rsidR="00572D44" w:rsidRPr="004178CE">
        <w:rPr>
          <w:rFonts w:cs="B Nazanin" w:hint="cs"/>
          <w:sz w:val="32"/>
          <w:szCs w:val="32"/>
          <w:rtl/>
        </w:rPr>
        <w:t>دارد</w:t>
      </w:r>
      <w:r w:rsidR="00572D44" w:rsidRPr="004178CE">
        <w:rPr>
          <w:rFonts w:cs="B Nazanin"/>
          <w:sz w:val="32"/>
          <w:szCs w:val="32"/>
          <w:rtl/>
        </w:rPr>
        <w:t>.</w:t>
      </w:r>
    </w:p>
    <w:p w14:paraId="73E656E6" w14:textId="534824E2" w:rsidR="00066005" w:rsidRDefault="00066005" w:rsidP="004F5E02">
      <w:pPr>
        <w:jc w:val="both"/>
        <w:rPr>
          <w:rFonts w:cs="B Nazanin"/>
          <w:sz w:val="32"/>
          <w:szCs w:val="32"/>
          <w:rtl/>
        </w:rPr>
      </w:pPr>
      <w:r w:rsidRPr="004178CE">
        <w:rPr>
          <w:rFonts w:cs="B Nazanin" w:hint="cs"/>
          <w:sz w:val="32"/>
          <w:szCs w:val="32"/>
          <w:rtl/>
        </w:rPr>
        <w:t>تبصره</w:t>
      </w:r>
      <w:r w:rsidRPr="004178CE">
        <w:rPr>
          <w:rFonts w:cs="B Nazanin"/>
          <w:sz w:val="32"/>
          <w:szCs w:val="32"/>
          <w:rtl/>
        </w:rPr>
        <w:t xml:space="preserve"> 2:</w:t>
      </w:r>
      <w:r w:rsidR="00C40961">
        <w:rPr>
          <w:rFonts w:cs="B Nazanin" w:hint="cs"/>
          <w:sz w:val="32"/>
          <w:szCs w:val="32"/>
          <w:rtl/>
        </w:rPr>
        <w:t xml:space="preserve"> </w:t>
      </w:r>
      <w:r w:rsidRPr="004178CE">
        <w:rPr>
          <w:rFonts w:cs="B Nazanin" w:hint="cs"/>
          <w:sz w:val="32"/>
          <w:szCs w:val="32"/>
          <w:rtl/>
        </w:rPr>
        <w:t>اگر</w:t>
      </w:r>
      <w:r w:rsidRPr="004178CE">
        <w:rPr>
          <w:rFonts w:cs="B Nazanin"/>
          <w:sz w:val="32"/>
          <w:szCs w:val="32"/>
          <w:rtl/>
        </w:rPr>
        <w:t xml:space="preserve"> </w:t>
      </w:r>
      <w:r w:rsidRPr="004178CE">
        <w:rPr>
          <w:rFonts w:cs="B Nazanin" w:hint="cs"/>
          <w:sz w:val="32"/>
          <w:szCs w:val="32"/>
          <w:rtl/>
        </w:rPr>
        <w:t>غيبت</w:t>
      </w:r>
      <w:r w:rsidRPr="004178CE">
        <w:rPr>
          <w:rFonts w:cs="B Nazanin"/>
          <w:sz w:val="32"/>
          <w:szCs w:val="32"/>
          <w:rtl/>
        </w:rPr>
        <w:t xml:space="preserve"> </w:t>
      </w:r>
      <w:r w:rsidRPr="004178CE">
        <w:rPr>
          <w:rFonts w:cs="B Nazanin" w:hint="cs"/>
          <w:sz w:val="32"/>
          <w:szCs w:val="32"/>
          <w:rtl/>
        </w:rPr>
        <w:t>اعضاي</w:t>
      </w:r>
      <w:r w:rsidRPr="004178CE">
        <w:rPr>
          <w:rFonts w:cs="B Nazanin"/>
          <w:sz w:val="32"/>
          <w:szCs w:val="32"/>
          <w:rtl/>
        </w:rPr>
        <w:t xml:space="preserve"> </w:t>
      </w:r>
      <w:r w:rsidRPr="004178CE">
        <w:rPr>
          <w:rFonts w:cs="B Nazanin" w:hint="cs"/>
          <w:sz w:val="32"/>
          <w:szCs w:val="32"/>
          <w:rtl/>
        </w:rPr>
        <w:t>اصلي</w:t>
      </w:r>
      <w:r w:rsidRPr="004178CE">
        <w:rPr>
          <w:rFonts w:cs="B Nazanin"/>
          <w:sz w:val="32"/>
          <w:szCs w:val="32"/>
          <w:rtl/>
        </w:rPr>
        <w:t xml:space="preserve"> </w:t>
      </w:r>
      <w:r w:rsidRPr="004178CE">
        <w:rPr>
          <w:rFonts w:cs="B Nazanin" w:hint="cs"/>
          <w:sz w:val="32"/>
          <w:szCs w:val="32"/>
          <w:rtl/>
        </w:rPr>
        <w:t>بيش</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3 </w:t>
      </w:r>
      <w:r w:rsidRPr="004178CE">
        <w:rPr>
          <w:rFonts w:cs="B Nazanin" w:hint="cs"/>
          <w:sz w:val="32"/>
          <w:szCs w:val="32"/>
          <w:rtl/>
        </w:rPr>
        <w:t>جلسه</w:t>
      </w:r>
      <w:r w:rsidRPr="004178CE">
        <w:rPr>
          <w:rFonts w:cs="B Nazanin"/>
          <w:sz w:val="32"/>
          <w:szCs w:val="32"/>
          <w:rtl/>
        </w:rPr>
        <w:t xml:space="preserve"> </w:t>
      </w:r>
      <w:r w:rsidRPr="004178CE">
        <w:rPr>
          <w:rFonts w:cs="B Nazanin" w:hint="cs"/>
          <w:sz w:val="32"/>
          <w:szCs w:val="32"/>
          <w:rtl/>
        </w:rPr>
        <w:t>متوالي</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يا</w:t>
      </w:r>
      <w:r w:rsidRPr="004178CE">
        <w:rPr>
          <w:rFonts w:cs="B Nazanin"/>
          <w:sz w:val="32"/>
          <w:szCs w:val="32"/>
          <w:rtl/>
        </w:rPr>
        <w:t xml:space="preserve"> 5 </w:t>
      </w:r>
      <w:r w:rsidRPr="004178CE">
        <w:rPr>
          <w:rFonts w:cs="B Nazanin" w:hint="cs"/>
          <w:sz w:val="32"/>
          <w:szCs w:val="32"/>
          <w:rtl/>
        </w:rPr>
        <w:t>جلسه</w:t>
      </w:r>
      <w:r w:rsidRPr="004178CE">
        <w:rPr>
          <w:rFonts w:cs="B Nazanin"/>
          <w:sz w:val="32"/>
          <w:szCs w:val="32"/>
          <w:rtl/>
        </w:rPr>
        <w:t xml:space="preserve"> </w:t>
      </w:r>
      <w:r w:rsidRPr="004178CE">
        <w:rPr>
          <w:rFonts w:cs="B Nazanin" w:hint="cs"/>
          <w:sz w:val="32"/>
          <w:szCs w:val="32"/>
          <w:rtl/>
        </w:rPr>
        <w:t>غير</w:t>
      </w:r>
      <w:r w:rsidRPr="004178CE">
        <w:rPr>
          <w:rFonts w:cs="B Nazanin"/>
          <w:sz w:val="32"/>
          <w:szCs w:val="32"/>
          <w:rtl/>
        </w:rPr>
        <w:t xml:space="preserve"> </w:t>
      </w:r>
      <w:r w:rsidRPr="004178CE">
        <w:rPr>
          <w:rFonts w:cs="B Nazanin" w:hint="cs"/>
          <w:sz w:val="32"/>
          <w:szCs w:val="32"/>
          <w:rtl/>
        </w:rPr>
        <w:t>متوالي</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كليه</w:t>
      </w:r>
      <w:r w:rsidRPr="004178CE">
        <w:rPr>
          <w:rFonts w:cs="B Nazanin"/>
          <w:sz w:val="32"/>
          <w:szCs w:val="32"/>
          <w:rtl/>
        </w:rPr>
        <w:t xml:space="preserve"> </w:t>
      </w:r>
      <w:r w:rsidRPr="004178CE">
        <w:rPr>
          <w:rFonts w:cs="B Nazanin" w:hint="cs"/>
          <w:sz w:val="32"/>
          <w:szCs w:val="32"/>
          <w:rtl/>
        </w:rPr>
        <w:t>جلسات</w:t>
      </w:r>
      <w:r w:rsidRPr="004178CE">
        <w:rPr>
          <w:rFonts w:cs="B Nazanin"/>
          <w:sz w:val="32"/>
          <w:szCs w:val="32"/>
          <w:rtl/>
        </w:rPr>
        <w:t xml:space="preserve"> </w:t>
      </w:r>
      <w:r w:rsidRPr="004178CE">
        <w:rPr>
          <w:rFonts w:cs="B Nazanin" w:hint="cs"/>
          <w:sz w:val="32"/>
          <w:szCs w:val="32"/>
          <w:rtl/>
        </w:rPr>
        <w:t>تشكيل</w:t>
      </w:r>
      <w:r w:rsidRPr="004178CE">
        <w:rPr>
          <w:rFonts w:cs="B Nazanin"/>
          <w:sz w:val="32"/>
          <w:szCs w:val="32"/>
          <w:rtl/>
        </w:rPr>
        <w:t xml:space="preserve"> </w:t>
      </w:r>
      <w:r w:rsidRPr="004178CE">
        <w:rPr>
          <w:rFonts w:cs="B Nazanin" w:hint="cs"/>
          <w:sz w:val="32"/>
          <w:szCs w:val="32"/>
          <w:rtl/>
        </w:rPr>
        <w:t>شده</w:t>
      </w:r>
      <w:r w:rsidRPr="004178CE">
        <w:rPr>
          <w:rFonts w:cs="B Nazanin"/>
          <w:sz w:val="32"/>
          <w:szCs w:val="32"/>
          <w:rtl/>
        </w:rPr>
        <w:t xml:space="preserve"> </w:t>
      </w:r>
      <w:r w:rsidRPr="004178CE">
        <w:rPr>
          <w:rFonts w:cs="B Nazanin" w:hint="cs"/>
          <w:sz w:val="32"/>
          <w:szCs w:val="32"/>
          <w:rtl/>
        </w:rPr>
        <w:t>شوراي</w:t>
      </w:r>
      <w:r w:rsidRPr="004178CE">
        <w:rPr>
          <w:rFonts w:cs="B Nazanin"/>
          <w:sz w:val="32"/>
          <w:szCs w:val="32"/>
          <w:rtl/>
        </w:rPr>
        <w:t xml:space="preserve"> </w:t>
      </w:r>
      <w:r w:rsidRPr="004178CE">
        <w:rPr>
          <w:rFonts w:cs="B Nazanin" w:hint="cs"/>
          <w:sz w:val="32"/>
          <w:szCs w:val="32"/>
          <w:rtl/>
        </w:rPr>
        <w:t>مركزي</w:t>
      </w:r>
      <w:r w:rsidRPr="004178CE">
        <w:rPr>
          <w:rFonts w:cs="B Nazanin"/>
          <w:sz w:val="32"/>
          <w:szCs w:val="32"/>
          <w:rtl/>
        </w:rPr>
        <w:t xml:space="preserve"> </w:t>
      </w:r>
      <w:r w:rsidRPr="004178CE">
        <w:rPr>
          <w:rFonts w:cs="B Nazanin" w:hint="cs"/>
          <w:sz w:val="32"/>
          <w:szCs w:val="32"/>
          <w:rtl/>
        </w:rPr>
        <w:t>در</w:t>
      </w:r>
      <w:r w:rsidR="00712D08" w:rsidRPr="00712D08">
        <w:rPr>
          <w:rFonts w:cs="B Nazanin" w:hint="cs"/>
          <w:sz w:val="32"/>
          <w:szCs w:val="32"/>
          <w:rtl/>
        </w:rPr>
        <w:t xml:space="preserve"> </w:t>
      </w:r>
      <w:r w:rsidR="00712D08" w:rsidRPr="004178CE">
        <w:rPr>
          <w:rFonts w:cs="B Nazanin" w:hint="cs"/>
          <w:sz w:val="32"/>
          <w:szCs w:val="32"/>
          <w:rtl/>
        </w:rPr>
        <w:t>طول</w:t>
      </w:r>
      <w:r w:rsidR="00712D08" w:rsidRPr="004178CE">
        <w:rPr>
          <w:rFonts w:cs="B Nazanin"/>
          <w:sz w:val="32"/>
          <w:szCs w:val="32"/>
          <w:rtl/>
        </w:rPr>
        <w:t xml:space="preserve"> 1 </w:t>
      </w:r>
      <w:r w:rsidR="00712D08" w:rsidRPr="004178CE">
        <w:rPr>
          <w:rFonts w:cs="B Nazanin" w:hint="cs"/>
          <w:sz w:val="32"/>
          <w:szCs w:val="32"/>
          <w:rtl/>
        </w:rPr>
        <w:t>سال</w:t>
      </w:r>
      <w:r w:rsidR="00712D08" w:rsidRPr="004178CE">
        <w:rPr>
          <w:rFonts w:cs="B Nazanin"/>
          <w:sz w:val="32"/>
          <w:szCs w:val="32"/>
          <w:rtl/>
        </w:rPr>
        <w:t xml:space="preserve"> </w:t>
      </w:r>
      <w:r w:rsidR="00712D08" w:rsidRPr="004178CE">
        <w:rPr>
          <w:rFonts w:cs="B Nazanin" w:hint="cs"/>
          <w:sz w:val="32"/>
          <w:szCs w:val="32"/>
          <w:rtl/>
        </w:rPr>
        <w:t>باشد</w:t>
      </w:r>
      <w:r w:rsidR="00712D08" w:rsidRPr="004178CE">
        <w:rPr>
          <w:rFonts w:cs="B Nazanin"/>
          <w:sz w:val="32"/>
          <w:szCs w:val="32"/>
          <w:rtl/>
        </w:rPr>
        <w:t xml:space="preserve"> </w:t>
      </w:r>
      <w:r w:rsidR="00712D08" w:rsidRPr="004178CE">
        <w:rPr>
          <w:rFonts w:cs="B Nazanin" w:hint="cs"/>
          <w:sz w:val="32"/>
          <w:szCs w:val="32"/>
          <w:rtl/>
        </w:rPr>
        <w:t>دبير</w:t>
      </w:r>
      <w:r w:rsidR="007F53B5">
        <w:rPr>
          <w:rFonts w:cs="B Nazanin" w:hint="cs"/>
          <w:sz w:val="32"/>
          <w:szCs w:val="32"/>
          <w:rtl/>
        </w:rPr>
        <w:t xml:space="preserve"> </w:t>
      </w:r>
      <w:r w:rsidR="00712D08" w:rsidRPr="004178CE">
        <w:rPr>
          <w:rFonts w:cs="B Nazanin" w:hint="cs"/>
          <w:sz w:val="32"/>
          <w:szCs w:val="32"/>
          <w:rtl/>
        </w:rPr>
        <w:t>ميتواند</w:t>
      </w:r>
      <w:r w:rsidR="00712D08" w:rsidRPr="004178CE">
        <w:rPr>
          <w:rFonts w:cs="B Nazanin"/>
          <w:sz w:val="32"/>
          <w:szCs w:val="32"/>
          <w:rtl/>
        </w:rPr>
        <w:t xml:space="preserve"> </w:t>
      </w:r>
      <w:r w:rsidR="00712D08" w:rsidRPr="004178CE">
        <w:rPr>
          <w:rFonts w:cs="B Nazanin" w:hint="cs"/>
          <w:sz w:val="32"/>
          <w:szCs w:val="32"/>
          <w:rtl/>
        </w:rPr>
        <w:t>فرد</w:t>
      </w:r>
      <w:r w:rsidR="00712D08" w:rsidRPr="004178CE">
        <w:rPr>
          <w:rFonts w:cs="B Nazanin"/>
          <w:sz w:val="32"/>
          <w:szCs w:val="32"/>
          <w:rtl/>
        </w:rPr>
        <w:t xml:space="preserve"> </w:t>
      </w:r>
      <w:r w:rsidR="00712D08" w:rsidRPr="004178CE">
        <w:rPr>
          <w:rFonts w:cs="B Nazanin" w:hint="cs"/>
          <w:sz w:val="32"/>
          <w:szCs w:val="32"/>
          <w:rtl/>
        </w:rPr>
        <w:t>را</w:t>
      </w:r>
      <w:r w:rsidR="00712D08" w:rsidRPr="004178CE">
        <w:rPr>
          <w:rFonts w:cs="B Nazanin"/>
          <w:sz w:val="32"/>
          <w:szCs w:val="32"/>
          <w:rtl/>
        </w:rPr>
        <w:t xml:space="preserve"> </w:t>
      </w:r>
      <w:r w:rsidR="00712D08" w:rsidRPr="004178CE">
        <w:rPr>
          <w:rFonts w:cs="B Nazanin" w:hint="cs"/>
          <w:sz w:val="32"/>
          <w:szCs w:val="32"/>
          <w:rtl/>
        </w:rPr>
        <w:t>از</w:t>
      </w:r>
      <w:r w:rsidR="00712D08" w:rsidRPr="004178CE">
        <w:rPr>
          <w:rFonts w:cs="B Nazanin"/>
          <w:sz w:val="32"/>
          <w:szCs w:val="32"/>
          <w:rtl/>
        </w:rPr>
        <w:t xml:space="preserve"> </w:t>
      </w:r>
      <w:r w:rsidR="00712D08" w:rsidRPr="004178CE">
        <w:rPr>
          <w:rFonts w:cs="B Nazanin" w:hint="cs"/>
          <w:sz w:val="32"/>
          <w:szCs w:val="32"/>
          <w:rtl/>
        </w:rPr>
        <w:t>سمت</w:t>
      </w:r>
      <w:r w:rsidR="00712D08" w:rsidRPr="004178CE">
        <w:rPr>
          <w:rFonts w:cs="B Nazanin"/>
          <w:sz w:val="32"/>
          <w:szCs w:val="32"/>
          <w:rtl/>
        </w:rPr>
        <w:t xml:space="preserve"> </w:t>
      </w:r>
      <w:r w:rsidR="00712D08" w:rsidRPr="004178CE">
        <w:rPr>
          <w:rFonts w:cs="B Nazanin" w:hint="cs"/>
          <w:sz w:val="32"/>
          <w:szCs w:val="32"/>
          <w:rtl/>
        </w:rPr>
        <w:t>خود</w:t>
      </w:r>
      <w:r w:rsidR="00712D08" w:rsidRPr="004178CE">
        <w:rPr>
          <w:rFonts w:cs="B Nazanin"/>
          <w:sz w:val="32"/>
          <w:szCs w:val="32"/>
          <w:rtl/>
        </w:rPr>
        <w:t xml:space="preserve"> </w:t>
      </w:r>
      <w:r w:rsidR="00712D08" w:rsidRPr="004178CE">
        <w:rPr>
          <w:rFonts w:cs="B Nazanin" w:hint="cs"/>
          <w:sz w:val="32"/>
          <w:szCs w:val="32"/>
          <w:rtl/>
        </w:rPr>
        <w:t>بركنار</w:t>
      </w:r>
      <w:r w:rsidR="00712D08" w:rsidRPr="004178CE">
        <w:rPr>
          <w:rFonts w:cs="B Nazanin"/>
          <w:sz w:val="32"/>
          <w:szCs w:val="32"/>
          <w:rtl/>
        </w:rPr>
        <w:t xml:space="preserve"> </w:t>
      </w:r>
      <w:r w:rsidR="00712D08" w:rsidRPr="004178CE">
        <w:rPr>
          <w:rFonts w:cs="B Nazanin" w:hint="cs"/>
          <w:sz w:val="32"/>
          <w:szCs w:val="32"/>
          <w:rtl/>
        </w:rPr>
        <w:t>كند</w:t>
      </w:r>
      <w:r w:rsidR="007D7571">
        <w:rPr>
          <w:rFonts w:cs="B Nazanin" w:hint="cs"/>
          <w:sz w:val="32"/>
          <w:szCs w:val="32"/>
          <w:rtl/>
        </w:rPr>
        <w:t>.</w:t>
      </w:r>
    </w:p>
    <w:p w14:paraId="66A09DB4" w14:textId="77777777" w:rsidR="00230E47" w:rsidRDefault="00230E47" w:rsidP="004F5E02">
      <w:pPr>
        <w:jc w:val="both"/>
        <w:rPr>
          <w:rFonts w:cs="B Nazanin"/>
          <w:sz w:val="32"/>
          <w:szCs w:val="32"/>
          <w:rtl/>
        </w:rPr>
      </w:pPr>
      <w:r>
        <w:rPr>
          <w:rFonts w:cs="B Nazanin" w:hint="cs"/>
          <w:sz w:val="32"/>
          <w:szCs w:val="32"/>
          <w:rtl/>
        </w:rPr>
        <w:t xml:space="preserve">تبصره ۳ : هر انجمن علمی تحت پوشش مرکز مطالعات میبایست </w:t>
      </w:r>
      <w:r>
        <w:rPr>
          <w:rFonts w:cs="B Nazanin"/>
          <w:sz w:val="32"/>
          <w:szCs w:val="32"/>
          <w:rtl/>
        </w:rPr>
        <w:t>برنامه ی فعالیت های آموزشی سالانه خود را تا پایان اردیبهشت ماه هر سال به کمیته مشورتی اعلام کند و شورای مرکزی وظیفه ی پیگیری آن را بر عهده دارد.</w:t>
      </w:r>
    </w:p>
    <w:p w14:paraId="3ACEEED0" w14:textId="2719F5B5" w:rsidR="00230E47" w:rsidDel="00C753D6" w:rsidRDefault="00230E47">
      <w:pPr>
        <w:jc w:val="both"/>
        <w:rPr>
          <w:del w:id="115" w:author="Think Tank" w:date="2019-01-07T19:08:00Z"/>
          <w:rFonts w:cs="B Nazanin"/>
          <w:sz w:val="32"/>
          <w:szCs w:val="32"/>
          <w:rtl/>
        </w:rPr>
        <w:pPrChange w:id="116" w:author="Think Tank" w:date="2019-01-07T19:20:00Z">
          <w:pPr/>
        </w:pPrChange>
      </w:pPr>
    </w:p>
    <w:p w14:paraId="2FAC7509" w14:textId="77777777" w:rsidR="00FE45DC" w:rsidRDefault="00FE45DC">
      <w:pPr>
        <w:jc w:val="both"/>
        <w:rPr>
          <w:rFonts w:cs="B Nazanin"/>
          <w:b/>
          <w:bCs/>
          <w:sz w:val="32"/>
          <w:szCs w:val="32"/>
          <w:rtl/>
        </w:rPr>
        <w:pPrChange w:id="117" w:author="Think Tank" w:date="2019-01-07T19:20:00Z">
          <w:pPr/>
        </w:pPrChange>
      </w:pPr>
    </w:p>
    <w:p w14:paraId="12D4530B" w14:textId="7EC838B3" w:rsidR="001A55BE" w:rsidRPr="007D7571" w:rsidRDefault="00066005">
      <w:pPr>
        <w:jc w:val="both"/>
        <w:rPr>
          <w:rFonts w:cs="B Nazanin"/>
          <w:b/>
          <w:bCs/>
          <w:sz w:val="32"/>
          <w:szCs w:val="32"/>
          <w:rtl/>
        </w:rPr>
        <w:pPrChange w:id="118" w:author="Think Tank" w:date="2019-01-07T19:20:00Z">
          <w:pPr/>
        </w:pPrChange>
      </w:pPr>
      <w:r w:rsidRPr="001A55BE">
        <w:rPr>
          <w:rFonts w:cs="B Nazanin" w:hint="cs"/>
          <w:b/>
          <w:bCs/>
          <w:sz w:val="32"/>
          <w:szCs w:val="32"/>
          <w:rtl/>
        </w:rPr>
        <w:t>زير</w:t>
      </w:r>
      <w:r w:rsidRPr="001A55BE">
        <w:rPr>
          <w:rFonts w:cs="B Nazanin"/>
          <w:b/>
          <w:bCs/>
          <w:sz w:val="32"/>
          <w:szCs w:val="32"/>
          <w:rtl/>
        </w:rPr>
        <w:t xml:space="preserve"> </w:t>
      </w:r>
      <w:r w:rsidRPr="001A55BE">
        <w:rPr>
          <w:rFonts w:cs="B Nazanin" w:hint="cs"/>
          <w:b/>
          <w:bCs/>
          <w:sz w:val="32"/>
          <w:szCs w:val="32"/>
          <w:rtl/>
        </w:rPr>
        <w:t>گروه</w:t>
      </w:r>
      <w:r w:rsidRPr="001A55BE">
        <w:rPr>
          <w:rFonts w:cs="B Nazanin"/>
          <w:b/>
          <w:bCs/>
          <w:sz w:val="32"/>
          <w:szCs w:val="32"/>
          <w:rtl/>
        </w:rPr>
        <w:t xml:space="preserve"> </w:t>
      </w:r>
      <w:r w:rsidRPr="001A55BE">
        <w:rPr>
          <w:rFonts w:cs="B Nazanin" w:hint="cs"/>
          <w:b/>
          <w:bCs/>
          <w:sz w:val="32"/>
          <w:szCs w:val="32"/>
          <w:rtl/>
        </w:rPr>
        <w:t>كميته</w:t>
      </w:r>
      <w:r w:rsidRPr="001A55BE">
        <w:rPr>
          <w:rFonts w:cs="B Nazanin"/>
          <w:b/>
          <w:bCs/>
          <w:sz w:val="32"/>
          <w:szCs w:val="32"/>
          <w:rtl/>
        </w:rPr>
        <w:t xml:space="preserve"> </w:t>
      </w:r>
      <w:r w:rsidRPr="001A55BE">
        <w:rPr>
          <w:rFonts w:cs="B Nazanin" w:hint="cs"/>
          <w:b/>
          <w:bCs/>
          <w:sz w:val="32"/>
          <w:szCs w:val="32"/>
          <w:rtl/>
        </w:rPr>
        <w:t>مشورتي</w:t>
      </w:r>
      <w:r w:rsidRPr="001A55BE">
        <w:rPr>
          <w:rFonts w:cs="B Nazanin"/>
          <w:b/>
          <w:bCs/>
          <w:sz w:val="32"/>
          <w:szCs w:val="32"/>
          <w:rtl/>
        </w:rPr>
        <w:t xml:space="preserve"> </w:t>
      </w:r>
      <w:r w:rsidRPr="001A55BE">
        <w:rPr>
          <w:rFonts w:cs="B Nazanin" w:hint="cs"/>
          <w:b/>
          <w:bCs/>
          <w:sz w:val="32"/>
          <w:szCs w:val="32"/>
          <w:rtl/>
        </w:rPr>
        <w:t>دانشجويي</w:t>
      </w:r>
      <w:r w:rsidRPr="001A55BE">
        <w:rPr>
          <w:rFonts w:cs="B Nazanin"/>
          <w:b/>
          <w:bCs/>
          <w:sz w:val="32"/>
          <w:szCs w:val="32"/>
          <w:rtl/>
        </w:rPr>
        <w:t xml:space="preserve"> </w:t>
      </w:r>
      <w:r w:rsidRPr="001A55BE">
        <w:rPr>
          <w:rFonts w:cs="B Nazanin" w:hint="cs"/>
          <w:b/>
          <w:bCs/>
          <w:sz w:val="32"/>
          <w:szCs w:val="32"/>
          <w:rtl/>
        </w:rPr>
        <w:t>دانشكده</w:t>
      </w:r>
      <w:r w:rsidRPr="001A55BE">
        <w:rPr>
          <w:rFonts w:cs="B Nazanin"/>
          <w:b/>
          <w:bCs/>
          <w:sz w:val="32"/>
          <w:szCs w:val="32"/>
          <w:rtl/>
        </w:rPr>
        <w:t>:</w:t>
      </w:r>
    </w:p>
    <w:p w14:paraId="76827B60" w14:textId="32DD309B" w:rsidR="00712D08" w:rsidRPr="004178CE" w:rsidRDefault="00066005" w:rsidP="00046B61">
      <w:pPr>
        <w:jc w:val="both"/>
        <w:rPr>
          <w:rFonts w:cs="B Nazanin"/>
          <w:sz w:val="32"/>
          <w:szCs w:val="32"/>
          <w:rtl/>
        </w:rPr>
      </w:pPr>
      <w:commentRangeStart w:id="119"/>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هر</w:t>
      </w:r>
      <w:r w:rsidRPr="004178CE">
        <w:rPr>
          <w:rFonts w:cs="B Nazanin"/>
          <w:sz w:val="32"/>
          <w:szCs w:val="32"/>
          <w:rtl/>
        </w:rPr>
        <w:t xml:space="preserve"> </w:t>
      </w:r>
      <w:r w:rsidRPr="004178CE">
        <w:rPr>
          <w:rFonts w:cs="B Nazanin" w:hint="cs"/>
          <w:sz w:val="32"/>
          <w:szCs w:val="32"/>
          <w:rtl/>
        </w:rPr>
        <w:t>يك</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دانشكده</w:t>
      </w:r>
      <w:r w:rsidRPr="004178CE">
        <w:rPr>
          <w:rFonts w:cs="B Nazanin"/>
          <w:sz w:val="32"/>
          <w:szCs w:val="32"/>
          <w:rtl/>
        </w:rPr>
        <w:t xml:space="preserve"> </w:t>
      </w:r>
      <w:r w:rsidRPr="004178CE">
        <w:rPr>
          <w:rFonts w:cs="B Nazanin" w:hint="cs"/>
          <w:sz w:val="32"/>
          <w:szCs w:val="32"/>
          <w:rtl/>
        </w:rPr>
        <w:t>ها</w:t>
      </w:r>
      <w:r w:rsidR="00C753D6">
        <w:rPr>
          <w:rFonts w:cs="B Nazanin" w:hint="cs"/>
          <w:sz w:val="32"/>
          <w:szCs w:val="32"/>
          <w:rtl/>
        </w:rPr>
        <w:t>ی دانشگاه علوم پزشکی کرمان،</w:t>
      </w:r>
      <w:r w:rsidRPr="004178CE">
        <w:rPr>
          <w:rFonts w:cs="B Nazanin"/>
          <w:sz w:val="32"/>
          <w:szCs w:val="32"/>
          <w:rtl/>
        </w:rPr>
        <w:t xml:space="preserve"> </w:t>
      </w:r>
      <w:r w:rsidRPr="004178CE">
        <w:rPr>
          <w:rFonts w:cs="B Nazanin" w:hint="cs"/>
          <w:sz w:val="32"/>
          <w:szCs w:val="32"/>
          <w:rtl/>
        </w:rPr>
        <w:t>زيركميته</w:t>
      </w:r>
      <w:r w:rsidRPr="004178CE">
        <w:rPr>
          <w:rFonts w:cs="B Nazanin"/>
          <w:sz w:val="32"/>
          <w:szCs w:val="32"/>
          <w:rtl/>
        </w:rPr>
        <w:t xml:space="preserve"> </w:t>
      </w:r>
      <w:r w:rsidRPr="004178CE">
        <w:rPr>
          <w:rFonts w:cs="B Nazanin" w:hint="cs"/>
          <w:sz w:val="32"/>
          <w:szCs w:val="32"/>
          <w:rtl/>
        </w:rPr>
        <w:t>اي</w:t>
      </w:r>
      <w:r w:rsidRPr="004178CE">
        <w:rPr>
          <w:rFonts w:cs="B Nazanin"/>
          <w:sz w:val="32"/>
          <w:szCs w:val="32"/>
          <w:rtl/>
        </w:rPr>
        <w:t xml:space="preserve"> </w:t>
      </w:r>
      <w:r w:rsidRPr="004178CE">
        <w:rPr>
          <w:rFonts w:cs="B Nazanin" w:hint="cs"/>
          <w:sz w:val="32"/>
          <w:szCs w:val="32"/>
          <w:rtl/>
        </w:rPr>
        <w:t>فعاليت</w:t>
      </w:r>
      <w:r w:rsidRPr="004178CE">
        <w:rPr>
          <w:rFonts w:cs="B Nazanin"/>
          <w:sz w:val="32"/>
          <w:szCs w:val="32"/>
          <w:rtl/>
        </w:rPr>
        <w:t xml:space="preserve"> </w:t>
      </w:r>
      <w:r w:rsidRPr="004178CE">
        <w:rPr>
          <w:rFonts w:cs="B Nazanin" w:hint="cs"/>
          <w:sz w:val="32"/>
          <w:szCs w:val="32"/>
          <w:rtl/>
        </w:rPr>
        <w:t>خواهد</w:t>
      </w:r>
      <w:r w:rsidR="00712D08" w:rsidRPr="00712D08">
        <w:rPr>
          <w:rFonts w:cs="B Nazanin" w:hint="cs"/>
          <w:sz w:val="32"/>
          <w:szCs w:val="32"/>
          <w:rtl/>
        </w:rPr>
        <w:t xml:space="preserve"> </w:t>
      </w:r>
      <w:r w:rsidR="00712D08" w:rsidRPr="004178CE">
        <w:rPr>
          <w:rFonts w:cs="B Nazanin" w:hint="cs"/>
          <w:sz w:val="32"/>
          <w:szCs w:val="32"/>
          <w:rtl/>
        </w:rPr>
        <w:t>داشت</w:t>
      </w:r>
      <w:r w:rsidR="00046B61">
        <w:rPr>
          <w:rFonts w:cs="B Nazanin" w:hint="cs"/>
          <w:sz w:val="32"/>
          <w:szCs w:val="32"/>
          <w:rtl/>
        </w:rPr>
        <w:t xml:space="preserve"> </w:t>
      </w:r>
      <w:r w:rsidR="00046B61" w:rsidRPr="00046B61">
        <w:rPr>
          <w:rFonts w:cs="B Nazanin" w:hint="cs"/>
          <w:sz w:val="32"/>
          <w:szCs w:val="32"/>
          <w:rtl/>
        </w:rPr>
        <w:t>كه</w:t>
      </w:r>
      <w:r w:rsidR="00046B61" w:rsidRPr="00046B61">
        <w:rPr>
          <w:rFonts w:cs="B Nazanin"/>
          <w:sz w:val="32"/>
          <w:szCs w:val="32"/>
          <w:rtl/>
        </w:rPr>
        <w:t xml:space="preserve"> </w:t>
      </w:r>
      <w:r w:rsidR="00046B61" w:rsidRPr="00046B61">
        <w:rPr>
          <w:rFonts w:cs="B Nazanin" w:hint="cs"/>
          <w:sz w:val="32"/>
          <w:szCs w:val="32"/>
          <w:rtl/>
        </w:rPr>
        <w:t>شامل</w:t>
      </w:r>
      <w:r w:rsidR="00046B61" w:rsidRPr="00046B61">
        <w:rPr>
          <w:rFonts w:cs="B Nazanin"/>
          <w:sz w:val="32"/>
          <w:szCs w:val="32"/>
          <w:rtl/>
        </w:rPr>
        <w:t xml:space="preserve"> </w:t>
      </w:r>
      <w:r w:rsidR="00046B61" w:rsidRPr="00046B61">
        <w:rPr>
          <w:rFonts w:cs="B Nazanin" w:hint="cs"/>
          <w:sz w:val="32"/>
          <w:szCs w:val="32"/>
          <w:rtl/>
        </w:rPr>
        <w:t>نماينده</w:t>
      </w:r>
      <w:r w:rsidR="00046B61" w:rsidRPr="00046B61">
        <w:rPr>
          <w:rFonts w:cs="B Nazanin"/>
          <w:sz w:val="32"/>
          <w:szCs w:val="32"/>
          <w:rtl/>
        </w:rPr>
        <w:t xml:space="preserve"> </w:t>
      </w:r>
      <w:r w:rsidR="00046B61" w:rsidRPr="00046B61">
        <w:rPr>
          <w:rFonts w:cs="B Nazanin" w:hint="cs"/>
          <w:sz w:val="32"/>
          <w:szCs w:val="32"/>
          <w:rtl/>
        </w:rPr>
        <w:t>اي</w:t>
      </w:r>
      <w:r w:rsidR="00046B61" w:rsidRPr="00046B61">
        <w:rPr>
          <w:rFonts w:cs="B Nazanin"/>
          <w:sz w:val="32"/>
          <w:szCs w:val="32"/>
          <w:rtl/>
        </w:rPr>
        <w:t xml:space="preserve"> </w:t>
      </w:r>
      <w:r w:rsidR="00046B61" w:rsidRPr="00046B61">
        <w:rPr>
          <w:rFonts w:cs="B Nazanin" w:hint="cs"/>
          <w:sz w:val="32"/>
          <w:szCs w:val="32"/>
          <w:rtl/>
        </w:rPr>
        <w:t>از</w:t>
      </w:r>
      <w:r w:rsidR="00046B61" w:rsidRPr="00046B61">
        <w:rPr>
          <w:rFonts w:cs="B Nazanin"/>
          <w:sz w:val="32"/>
          <w:szCs w:val="32"/>
          <w:rtl/>
        </w:rPr>
        <w:t xml:space="preserve"> </w:t>
      </w:r>
      <w:r w:rsidR="00046B61" w:rsidRPr="00046B61">
        <w:rPr>
          <w:rFonts w:cs="B Nazanin" w:hint="cs"/>
          <w:sz w:val="32"/>
          <w:szCs w:val="32"/>
          <w:rtl/>
        </w:rPr>
        <w:t>هر</w:t>
      </w:r>
      <w:r w:rsidR="00046B61" w:rsidRPr="00046B61">
        <w:rPr>
          <w:rFonts w:cs="B Nazanin"/>
          <w:sz w:val="32"/>
          <w:szCs w:val="32"/>
          <w:rtl/>
        </w:rPr>
        <w:t xml:space="preserve"> </w:t>
      </w:r>
      <w:r w:rsidR="00046B61" w:rsidRPr="00046B61">
        <w:rPr>
          <w:rFonts w:cs="B Nazanin" w:hint="cs"/>
          <w:sz w:val="32"/>
          <w:szCs w:val="32"/>
          <w:rtl/>
        </w:rPr>
        <w:t>يك</w:t>
      </w:r>
      <w:r w:rsidR="00046B61" w:rsidRPr="00046B61">
        <w:rPr>
          <w:rFonts w:cs="B Nazanin"/>
          <w:sz w:val="32"/>
          <w:szCs w:val="32"/>
          <w:rtl/>
        </w:rPr>
        <w:t xml:space="preserve"> </w:t>
      </w:r>
      <w:r w:rsidR="00046B61" w:rsidRPr="00046B61">
        <w:rPr>
          <w:rFonts w:cs="B Nazanin" w:hint="cs"/>
          <w:sz w:val="32"/>
          <w:szCs w:val="32"/>
          <w:rtl/>
        </w:rPr>
        <w:t>از</w:t>
      </w:r>
      <w:r w:rsidR="00046B61" w:rsidRPr="00046B61">
        <w:rPr>
          <w:rFonts w:cs="B Nazanin"/>
          <w:sz w:val="32"/>
          <w:szCs w:val="32"/>
          <w:rtl/>
        </w:rPr>
        <w:t xml:space="preserve"> </w:t>
      </w:r>
      <w:r w:rsidR="00046B61" w:rsidRPr="00046B61">
        <w:rPr>
          <w:rFonts w:cs="B Nazanin" w:hint="cs"/>
          <w:sz w:val="32"/>
          <w:szCs w:val="32"/>
          <w:rtl/>
        </w:rPr>
        <w:t>واحد</w:t>
      </w:r>
      <w:r w:rsidR="00046B61" w:rsidRPr="00046B61">
        <w:rPr>
          <w:rFonts w:cs="B Nazanin"/>
          <w:sz w:val="32"/>
          <w:szCs w:val="32"/>
          <w:rtl/>
        </w:rPr>
        <w:t xml:space="preserve"> </w:t>
      </w:r>
      <w:r w:rsidR="00046B61" w:rsidRPr="00046B61">
        <w:rPr>
          <w:rFonts w:cs="B Nazanin" w:hint="cs"/>
          <w:sz w:val="32"/>
          <w:szCs w:val="32"/>
          <w:rtl/>
        </w:rPr>
        <w:t xml:space="preserve">هاي </w:t>
      </w:r>
      <w:r w:rsidR="00046B61" w:rsidRPr="00046B61">
        <w:rPr>
          <w:rFonts w:cs="B Nazanin" w:hint="eastAsia"/>
          <w:sz w:val="32"/>
          <w:szCs w:val="32"/>
          <w:rtl/>
          <w:rPrChange w:id="120" w:author="mansour" w:date="2019-01-08T21:28:00Z">
            <w:rPr>
              <w:rFonts w:cs="B Nazanin" w:hint="eastAsia"/>
              <w:b/>
              <w:bCs/>
              <w:sz w:val="36"/>
              <w:szCs w:val="36"/>
              <w:rtl/>
            </w:rPr>
          </w:rPrChange>
        </w:rPr>
        <w:t>کم</w:t>
      </w:r>
      <w:r w:rsidR="00046B61" w:rsidRPr="00046B61">
        <w:rPr>
          <w:rFonts w:cs="B Nazanin" w:hint="cs"/>
          <w:sz w:val="32"/>
          <w:szCs w:val="32"/>
          <w:rtl/>
          <w:rPrChange w:id="121" w:author="mansour" w:date="2019-01-08T21:28:00Z">
            <w:rPr>
              <w:rFonts w:cs="B Nazanin" w:hint="cs"/>
              <w:b/>
              <w:bCs/>
              <w:sz w:val="36"/>
              <w:szCs w:val="36"/>
              <w:rtl/>
            </w:rPr>
          </w:rPrChange>
        </w:rPr>
        <w:t>ی</w:t>
      </w:r>
      <w:r w:rsidR="00046B61" w:rsidRPr="00046B61">
        <w:rPr>
          <w:rFonts w:cs="B Nazanin" w:hint="eastAsia"/>
          <w:sz w:val="32"/>
          <w:szCs w:val="32"/>
          <w:rtl/>
          <w:rPrChange w:id="122" w:author="mansour" w:date="2019-01-08T21:28:00Z">
            <w:rPr>
              <w:rFonts w:cs="B Nazanin" w:hint="eastAsia"/>
              <w:b/>
              <w:bCs/>
              <w:sz w:val="36"/>
              <w:szCs w:val="36"/>
              <w:rtl/>
            </w:rPr>
          </w:rPrChange>
        </w:rPr>
        <w:t>ته</w:t>
      </w:r>
      <w:r w:rsidR="00046B61" w:rsidRPr="00046B61">
        <w:rPr>
          <w:rFonts w:cs="B Nazanin"/>
          <w:sz w:val="32"/>
          <w:szCs w:val="32"/>
          <w:rtl/>
          <w:rPrChange w:id="123" w:author="mansour" w:date="2019-01-08T21:28:00Z">
            <w:rPr>
              <w:rFonts w:cs="B Nazanin"/>
              <w:b/>
              <w:bCs/>
              <w:sz w:val="36"/>
              <w:szCs w:val="36"/>
              <w:rtl/>
            </w:rPr>
          </w:rPrChange>
        </w:rPr>
        <w:t xml:space="preserve"> </w:t>
      </w:r>
      <w:r w:rsidR="00046B61" w:rsidRPr="00046B61">
        <w:rPr>
          <w:rFonts w:cs="B Nazanin" w:hint="eastAsia"/>
          <w:sz w:val="32"/>
          <w:szCs w:val="32"/>
          <w:rtl/>
          <w:rPrChange w:id="124" w:author="mansour" w:date="2019-01-08T21:28:00Z">
            <w:rPr>
              <w:rFonts w:cs="B Nazanin" w:hint="eastAsia"/>
              <w:b/>
              <w:bCs/>
              <w:sz w:val="36"/>
              <w:szCs w:val="36"/>
              <w:rtl/>
            </w:rPr>
          </w:rPrChange>
        </w:rPr>
        <w:t>دانشجو</w:t>
      </w:r>
      <w:r w:rsidR="00046B61" w:rsidRPr="00046B61">
        <w:rPr>
          <w:rFonts w:cs="B Nazanin" w:hint="cs"/>
          <w:sz w:val="32"/>
          <w:szCs w:val="32"/>
          <w:rtl/>
          <w:rPrChange w:id="125" w:author="mansour" w:date="2019-01-08T21:28:00Z">
            <w:rPr>
              <w:rFonts w:cs="B Nazanin" w:hint="cs"/>
              <w:b/>
              <w:bCs/>
              <w:sz w:val="36"/>
              <w:szCs w:val="36"/>
              <w:rtl/>
            </w:rPr>
          </w:rPrChange>
        </w:rPr>
        <w:t>یی</w:t>
      </w:r>
      <w:r w:rsidR="00046B61" w:rsidRPr="00046B61">
        <w:rPr>
          <w:rFonts w:cs="B Nazanin"/>
          <w:sz w:val="32"/>
          <w:szCs w:val="32"/>
          <w:rtl/>
          <w:rPrChange w:id="126" w:author="mansour" w:date="2019-01-08T21:28:00Z">
            <w:rPr>
              <w:rFonts w:cs="B Nazanin"/>
              <w:b/>
              <w:bCs/>
              <w:sz w:val="36"/>
              <w:szCs w:val="36"/>
              <w:rtl/>
            </w:rPr>
          </w:rPrChange>
        </w:rPr>
        <w:t xml:space="preserve"> </w:t>
      </w:r>
      <w:r w:rsidR="00046B61" w:rsidRPr="00046B61">
        <w:rPr>
          <w:rFonts w:cs="B Nazanin" w:hint="eastAsia"/>
          <w:sz w:val="32"/>
          <w:szCs w:val="32"/>
          <w:rtl/>
          <w:rPrChange w:id="127" w:author="mansour" w:date="2019-01-08T21:28:00Z">
            <w:rPr>
              <w:rFonts w:cs="B Nazanin" w:hint="eastAsia"/>
              <w:b/>
              <w:bCs/>
              <w:sz w:val="36"/>
              <w:szCs w:val="36"/>
              <w:rtl/>
            </w:rPr>
          </w:rPrChange>
        </w:rPr>
        <w:t>توسعه</w:t>
      </w:r>
      <w:r w:rsidR="00046B61" w:rsidRPr="00046B61">
        <w:rPr>
          <w:rFonts w:cs="B Nazanin"/>
          <w:sz w:val="32"/>
          <w:szCs w:val="32"/>
          <w:rtl/>
          <w:rPrChange w:id="128" w:author="mansour" w:date="2019-01-08T21:28:00Z">
            <w:rPr>
              <w:rFonts w:cs="B Nazanin"/>
              <w:b/>
              <w:bCs/>
              <w:sz w:val="36"/>
              <w:szCs w:val="36"/>
              <w:rtl/>
            </w:rPr>
          </w:rPrChange>
        </w:rPr>
        <w:t xml:space="preserve"> </w:t>
      </w:r>
      <w:r w:rsidR="00046B61" w:rsidRPr="00046B61">
        <w:rPr>
          <w:rFonts w:cs="B Nazanin" w:hint="eastAsia"/>
          <w:sz w:val="32"/>
          <w:szCs w:val="32"/>
          <w:rtl/>
          <w:rPrChange w:id="129" w:author="mansour" w:date="2019-01-08T21:28:00Z">
            <w:rPr>
              <w:rFonts w:cs="B Nazanin" w:hint="eastAsia"/>
              <w:b/>
              <w:bCs/>
              <w:sz w:val="36"/>
              <w:szCs w:val="36"/>
              <w:rtl/>
            </w:rPr>
          </w:rPrChange>
        </w:rPr>
        <w:t>آموزش</w:t>
      </w:r>
      <w:r w:rsidR="00046B61" w:rsidRPr="00046B61">
        <w:rPr>
          <w:rFonts w:cs="B Nazanin"/>
          <w:sz w:val="32"/>
          <w:szCs w:val="32"/>
          <w:rtl/>
          <w:rPrChange w:id="130" w:author="mansour" w:date="2019-01-08T21:28:00Z">
            <w:rPr>
              <w:rFonts w:cs="B Nazanin"/>
              <w:b/>
              <w:bCs/>
              <w:sz w:val="36"/>
              <w:szCs w:val="36"/>
              <w:rtl/>
            </w:rPr>
          </w:rPrChange>
        </w:rPr>
        <w:t xml:space="preserve"> </w:t>
      </w:r>
      <w:r w:rsidR="00046B61" w:rsidRPr="00046B61">
        <w:rPr>
          <w:rFonts w:cs="B Nazanin" w:hint="eastAsia"/>
          <w:sz w:val="32"/>
          <w:szCs w:val="32"/>
          <w:rtl/>
          <w:rPrChange w:id="131" w:author="mansour" w:date="2019-01-08T21:28:00Z">
            <w:rPr>
              <w:rFonts w:cs="B Nazanin" w:hint="eastAsia"/>
              <w:b/>
              <w:bCs/>
              <w:sz w:val="36"/>
              <w:szCs w:val="36"/>
              <w:rtl/>
            </w:rPr>
          </w:rPrChange>
        </w:rPr>
        <w:t>علوم</w:t>
      </w:r>
      <w:r w:rsidR="00046B61" w:rsidRPr="00046B61">
        <w:rPr>
          <w:rFonts w:cs="B Nazanin"/>
          <w:sz w:val="32"/>
          <w:szCs w:val="32"/>
          <w:rtl/>
          <w:rPrChange w:id="132" w:author="mansour" w:date="2019-01-08T21:28:00Z">
            <w:rPr>
              <w:rFonts w:cs="B Nazanin"/>
              <w:b/>
              <w:bCs/>
              <w:sz w:val="36"/>
              <w:szCs w:val="36"/>
              <w:rtl/>
            </w:rPr>
          </w:rPrChange>
        </w:rPr>
        <w:t xml:space="preserve"> </w:t>
      </w:r>
      <w:r w:rsidR="00046B61" w:rsidRPr="00046B61">
        <w:rPr>
          <w:rFonts w:cs="B Nazanin" w:hint="eastAsia"/>
          <w:sz w:val="32"/>
          <w:szCs w:val="32"/>
          <w:rtl/>
          <w:rPrChange w:id="133" w:author="mansour" w:date="2019-01-08T21:28:00Z">
            <w:rPr>
              <w:rFonts w:cs="B Nazanin" w:hint="eastAsia"/>
              <w:b/>
              <w:bCs/>
              <w:sz w:val="36"/>
              <w:szCs w:val="36"/>
              <w:rtl/>
            </w:rPr>
          </w:rPrChange>
        </w:rPr>
        <w:t>پزشک</w:t>
      </w:r>
      <w:r w:rsidR="00046B61" w:rsidRPr="00046B61">
        <w:rPr>
          <w:rFonts w:cs="B Nazanin" w:hint="cs"/>
          <w:sz w:val="32"/>
          <w:szCs w:val="32"/>
          <w:rtl/>
          <w:rPrChange w:id="134" w:author="mansour" w:date="2019-01-08T21:28:00Z">
            <w:rPr>
              <w:rFonts w:cs="B Nazanin" w:hint="cs"/>
              <w:b/>
              <w:bCs/>
              <w:sz w:val="36"/>
              <w:szCs w:val="36"/>
              <w:rtl/>
            </w:rPr>
          </w:rPrChange>
        </w:rPr>
        <w:t>ی</w:t>
      </w:r>
      <w:r w:rsidR="00046B61">
        <w:rPr>
          <w:rFonts w:cs="B Nazanin" w:hint="cs"/>
          <w:sz w:val="32"/>
          <w:szCs w:val="32"/>
          <w:rtl/>
        </w:rPr>
        <w:t xml:space="preserve"> دانشگاه میباشد</w:t>
      </w:r>
      <w:r w:rsidR="00712D08" w:rsidRPr="00046B61">
        <w:rPr>
          <w:rFonts w:cs="B Nazanin"/>
          <w:sz w:val="32"/>
          <w:szCs w:val="32"/>
          <w:rtl/>
        </w:rPr>
        <w:t>.</w:t>
      </w:r>
      <w:r w:rsidR="00230E47">
        <w:rPr>
          <w:rFonts w:cs="B Nazanin"/>
          <w:sz w:val="32"/>
          <w:szCs w:val="32"/>
          <w:rtl/>
        </w:rPr>
        <w:t xml:space="preserve"> </w:t>
      </w:r>
      <w:commentRangeEnd w:id="119"/>
      <w:r w:rsidR="00C753D6">
        <w:rPr>
          <w:rStyle w:val="CommentReference"/>
          <w:rtl/>
        </w:rPr>
        <w:commentReference w:id="119"/>
      </w:r>
      <w:r w:rsidR="00712D08" w:rsidRPr="004178CE">
        <w:rPr>
          <w:rFonts w:cs="B Nazanin" w:hint="cs"/>
          <w:sz w:val="32"/>
          <w:szCs w:val="32"/>
          <w:rtl/>
        </w:rPr>
        <w:t>كليه</w:t>
      </w:r>
      <w:r w:rsidR="005158EA">
        <w:rPr>
          <w:rFonts w:cs="B Nazanin" w:hint="cs"/>
          <w:sz w:val="32"/>
          <w:szCs w:val="32"/>
          <w:rtl/>
        </w:rPr>
        <w:t xml:space="preserve"> </w:t>
      </w:r>
      <w:r w:rsidR="00712D08" w:rsidRPr="004178CE">
        <w:rPr>
          <w:rFonts w:cs="B Nazanin" w:hint="cs"/>
          <w:sz w:val="32"/>
          <w:szCs w:val="32"/>
          <w:rtl/>
        </w:rPr>
        <w:t>ي</w:t>
      </w:r>
      <w:r w:rsidR="00712D08" w:rsidRPr="004178CE">
        <w:rPr>
          <w:rFonts w:cs="B Nazanin"/>
          <w:sz w:val="32"/>
          <w:szCs w:val="32"/>
          <w:rtl/>
        </w:rPr>
        <w:t xml:space="preserve"> </w:t>
      </w:r>
      <w:r w:rsidR="00712D08" w:rsidRPr="004178CE">
        <w:rPr>
          <w:rFonts w:cs="B Nazanin" w:hint="cs"/>
          <w:sz w:val="32"/>
          <w:szCs w:val="32"/>
          <w:rtl/>
        </w:rPr>
        <w:t>دانشجوياني</w:t>
      </w:r>
      <w:r w:rsidR="00712D08" w:rsidRPr="004178CE">
        <w:rPr>
          <w:rFonts w:cs="B Nazanin"/>
          <w:sz w:val="32"/>
          <w:szCs w:val="32"/>
          <w:rtl/>
        </w:rPr>
        <w:t xml:space="preserve"> </w:t>
      </w:r>
      <w:r w:rsidR="00712D08" w:rsidRPr="004178CE">
        <w:rPr>
          <w:rFonts w:cs="B Nazanin" w:hint="cs"/>
          <w:sz w:val="32"/>
          <w:szCs w:val="32"/>
          <w:rtl/>
        </w:rPr>
        <w:t>كه</w:t>
      </w:r>
      <w:r w:rsidR="00712D08" w:rsidRPr="004178CE">
        <w:rPr>
          <w:rFonts w:cs="B Nazanin"/>
          <w:sz w:val="32"/>
          <w:szCs w:val="32"/>
          <w:rtl/>
        </w:rPr>
        <w:t xml:space="preserve"> </w:t>
      </w:r>
      <w:r w:rsidR="00712D08" w:rsidRPr="004178CE">
        <w:rPr>
          <w:rFonts w:cs="B Nazanin" w:hint="cs"/>
          <w:sz w:val="32"/>
          <w:szCs w:val="32"/>
          <w:rtl/>
        </w:rPr>
        <w:t>فرم</w:t>
      </w:r>
      <w:r w:rsidR="00712D08" w:rsidRPr="004178CE">
        <w:rPr>
          <w:rFonts w:cs="B Nazanin"/>
          <w:sz w:val="32"/>
          <w:szCs w:val="32"/>
          <w:rtl/>
        </w:rPr>
        <w:t xml:space="preserve"> </w:t>
      </w:r>
      <w:r w:rsidR="00712D08" w:rsidRPr="004178CE">
        <w:rPr>
          <w:rFonts w:cs="B Nazanin" w:hint="cs"/>
          <w:sz w:val="32"/>
          <w:szCs w:val="32"/>
          <w:rtl/>
        </w:rPr>
        <w:t>عضويت</w:t>
      </w:r>
      <w:r w:rsidR="00712D08" w:rsidRPr="004178CE">
        <w:rPr>
          <w:rFonts w:cs="B Nazanin"/>
          <w:sz w:val="32"/>
          <w:szCs w:val="32"/>
          <w:rtl/>
        </w:rPr>
        <w:t xml:space="preserve"> </w:t>
      </w:r>
      <w:r w:rsidR="00712D08" w:rsidRPr="004178CE">
        <w:rPr>
          <w:rFonts w:cs="B Nazanin" w:hint="cs"/>
          <w:sz w:val="32"/>
          <w:szCs w:val="32"/>
          <w:rtl/>
        </w:rPr>
        <w:t>را</w:t>
      </w:r>
      <w:r w:rsidR="00712D08" w:rsidRPr="004178CE">
        <w:rPr>
          <w:rFonts w:cs="B Nazanin"/>
          <w:sz w:val="32"/>
          <w:szCs w:val="32"/>
          <w:rtl/>
        </w:rPr>
        <w:t xml:space="preserve"> </w:t>
      </w:r>
      <w:r w:rsidR="00712D08" w:rsidRPr="004178CE">
        <w:rPr>
          <w:rFonts w:cs="B Nazanin" w:hint="cs"/>
          <w:sz w:val="32"/>
          <w:szCs w:val="32"/>
          <w:rtl/>
        </w:rPr>
        <w:t>پر</w:t>
      </w:r>
      <w:r w:rsidR="00712D08" w:rsidRPr="004178CE">
        <w:rPr>
          <w:rFonts w:cs="B Nazanin"/>
          <w:sz w:val="32"/>
          <w:szCs w:val="32"/>
          <w:rtl/>
        </w:rPr>
        <w:t xml:space="preserve"> </w:t>
      </w:r>
      <w:r w:rsidR="00712D08" w:rsidRPr="004178CE">
        <w:rPr>
          <w:rFonts w:cs="B Nazanin" w:hint="cs"/>
          <w:sz w:val="32"/>
          <w:szCs w:val="32"/>
          <w:rtl/>
        </w:rPr>
        <w:t>كرده</w:t>
      </w:r>
      <w:r w:rsidR="00712D08" w:rsidRPr="004178CE">
        <w:rPr>
          <w:rFonts w:cs="B Nazanin"/>
          <w:sz w:val="32"/>
          <w:szCs w:val="32"/>
          <w:rtl/>
        </w:rPr>
        <w:t xml:space="preserve"> </w:t>
      </w:r>
      <w:r w:rsidR="00712D08" w:rsidRPr="004178CE">
        <w:rPr>
          <w:rFonts w:cs="B Nazanin" w:hint="cs"/>
          <w:sz w:val="32"/>
          <w:szCs w:val="32"/>
          <w:rtl/>
        </w:rPr>
        <w:t>باشند،</w:t>
      </w:r>
      <w:r w:rsidR="00712D08" w:rsidRPr="004178CE">
        <w:rPr>
          <w:rFonts w:cs="B Nazanin"/>
          <w:sz w:val="32"/>
          <w:szCs w:val="32"/>
          <w:rtl/>
        </w:rPr>
        <w:t xml:space="preserve"> </w:t>
      </w:r>
      <w:r w:rsidR="00712D08" w:rsidRPr="004178CE">
        <w:rPr>
          <w:rFonts w:cs="B Nazanin" w:hint="cs"/>
          <w:sz w:val="32"/>
          <w:szCs w:val="32"/>
          <w:rtl/>
        </w:rPr>
        <w:t>در</w:t>
      </w:r>
      <w:r w:rsidR="00712D08" w:rsidRPr="004178CE">
        <w:rPr>
          <w:rFonts w:cs="B Nazanin"/>
          <w:sz w:val="32"/>
          <w:szCs w:val="32"/>
          <w:rtl/>
        </w:rPr>
        <w:t xml:space="preserve"> </w:t>
      </w:r>
      <w:r w:rsidR="00712D08" w:rsidRPr="004178CE">
        <w:rPr>
          <w:rFonts w:cs="B Nazanin" w:hint="cs"/>
          <w:sz w:val="32"/>
          <w:szCs w:val="32"/>
          <w:rtl/>
        </w:rPr>
        <w:t>هريك</w:t>
      </w:r>
      <w:r w:rsidR="00712D08" w:rsidRPr="004178CE">
        <w:rPr>
          <w:rFonts w:cs="B Nazanin"/>
          <w:sz w:val="32"/>
          <w:szCs w:val="32"/>
          <w:rtl/>
        </w:rPr>
        <w:t xml:space="preserve"> </w:t>
      </w:r>
      <w:r w:rsidR="00712D08" w:rsidRPr="004178CE">
        <w:rPr>
          <w:rFonts w:cs="B Nazanin" w:hint="cs"/>
          <w:sz w:val="32"/>
          <w:szCs w:val="32"/>
          <w:rtl/>
        </w:rPr>
        <w:t>از</w:t>
      </w:r>
      <w:r w:rsidR="00712D08" w:rsidRPr="004178CE">
        <w:rPr>
          <w:rFonts w:cs="B Nazanin"/>
          <w:sz w:val="32"/>
          <w:szCs w:val="32"/>
          <w:rtl/>
        </w:rPr>
        <w:t xml:space="preserve"> </w:t>
      </w:r>
      <w:r w:rsidR="00712D08" w:rsidRPr="004178CE">
        <w:rPr>
          <w:rFonts w:cs="B Nazanin" w:hint="cs"/>
          <w:sz w:val="32"/>
          <w:szCs w:val="32"/>
          <w:rtl/>
        </w:rPr>
        <w:t>واحد</w:t>
      </w:r>
      <w:r w:rsidR="00712D08" w:rsidRPr="004178CE">
        <w:rPr>
          <w:rFonts w:cs="B Nazanin"/>
          <w:sz w:val="32"/>
          <w:szCs w:val="32"/>
          <w:rtl/>
        </w:rPr>
        <w:t xml:space="preserve"> </w:t>
      </w:r>
      <w:r w:rsidR="00712D08" w:rsidRPr="004178CE">
        <w:rPr>
          <w:rFonts w:cs="B Nazanin" w:hint="cs"/>
          <w:sz w:val="32"/>
          <w:szCs w:val="32"/>
          <w:rtl/>
        </w:rPr>
        <w:t>هاي</w:t>
      </w:r>
      <w:r w:rsidR="00712D08" w:rsidRPr="004178CE">
        <w:rPr>
          <w:rFonts w:cs="B Nazanin"/>
          <w:sz w:val="32"/>
          <w:szCs w:val="32"/>
          <w:rtl/>
        </w:rPr>
        <w:t xml:space="preserve"> </w:t>
      </w:r>
      <w:r w:rsidR="00712D08" w:rsidRPr="004178CE">
        <w:rPr>
          <w:rFonts w:cs="B Nazanin" w:hint="cs"/>
          <w:sz w:val="32"/>
          <w:szCs w:val="32"/>
          <w:rtl/>
        </w:rPr>
        <w:t>مورد</w:t>
      </w:r>
      <w:r w:rsidR="00712D08" w:rsidRPr="004178CE">
        <w:rPr>
          <w:rFonts w:cs="B Nazanin"/>
          <w:sz w:val="32"/>
          <w:szCs w:val="32"/>
          <w:rtl/>
        </w:rPr>
        <w:t xml:space="preserve"> </w:t>
      </w:r>
      <w:r w:rsidR="00712D08" w:rsidRPr="004178CE">
        <w:rPr>
          <w:rFonts w:cs="B Nazanin" w:hint="cs"/>
          <w:sz w:val="32"/>
          <w:szCs w:val="32"/>
          <w:rtl/>
        </w:rPr>
        <w:t>نظر</w:t>
      </w:r>
      <w:r w:rsidR="00712D08" w:rsidRPr="004178CE">
        <w:rPr>
          <w:rFonts w:cs="B Nazanin"/>
          <w:sz w:val="32"/>
          <w:szCs w:val="32"/>
          <w:rtl/>
        </w:rPr>
        <w:t xml:space="preserve"> </w:t>
      </w:r>
      <w:r w:rsidR="00712D08" w:rsidRPr="004178CE">
        <w:rPr>
          <w:rFonts w:cs="B Nazanin" w:hint="cs"/>
          <w:sz w:val="32"/>
          <w:szCs w:val="32"/>
          <w:rtl/>
        </w:rPr>
        <w:t>خود</w:t>
      </w:r>
      <w:r w:rsidR="00712D08" w:rsidRPr="004178CE">
        <w:rPr>
          <w:rFonts w:cs="B Nazanin"/>
          <w:sz w:val="32"/>
          <w:szCs w:val="32"/>
          <w:rtl/>
        </w:rPr>
        <w:t xml:space="preserve"> (</w:t>
      </w:r>
      <w:r w:rsidR="00712D08" w:rsidRPr="004178CE">
        <w:rPr>
          <w:rFonts w:cs="B Nazanin" w:hint="cs"/>
          <w:sz w:val="32"/>
          <w:szCs w:val="32"/>
          <w:rtl/>
        </w:rPr>
        <w:t>مانند</w:t>
      </w:r>
      <w:r w:rsidR="00712D08" w:rsidRPr="004178CE">
        <w:rPr>
          <w:rFonts w:cs="B Nazanin"/>
          <w:sz w:val="32"/>
          <w:szCs w:val="32"/>
          <w:rtl/>
        </w:rPr>
        <w:t xml:space="preserve"> </w:t>
      </w:r>
      <w:r w:rsidR="00712D08" w:rsidRPr="004178CE">
        <w:rPr>
          <w:rFonts w:cs="B Nazanin" w:hint="cs"/>
          <w:sz w:val="32"/>
          <w:szCs w:val="32"/>
          <w:rtl/>
        </w:rPr>
        <w:t>روابط</w:t>
      </w:r>
      <w:r w:rsidR="00712D08" w:rsidRPr="004178CE">
        <w:rPr>
          <w:rFonts w:cs="B Nazanin"/>
          <w:sz w:val="32"/>
          <w:szCs w:val="32"/>
          <w:rtl/>
        </w:rPr>
        <w:t xml:space="preserve"> </w:t>
      </w:r>
      <w:r w:rsidR="00712D08" w:rsidRPr="004178CE">
        <w:rPr>
          <w:rFonts w:cs="B Nazanin" w:hint="cs"/>
          <w:sz w:val="32"/>
          <w:szCs w:val="32"/>
          <w:rtl/>
        </w:rPr>
        <w:t>عمومي،</w:t>
      </w:r>
      <w:r w:rsidR="00712D08" w:rsidRPr="00712D08">
        <w:rPr>
          <w:rFonts w:cs="B Nazanin" w:hint="cs"/>
          <w:sz w:val="32"/>
          <w:szCs w:val="32"/>
          <w:rtl/>
        </w:rPr>
        <w:t xml:space="preserve"> </w:t>
      </w:r>
      <w:r w:rsidR="00712D08" w:rsidRPr="004178CE">
        <w:rPr>
          <w:rFonts w:cs="B Nazanin" w:hint="cs"/>
          <w:sz w:val="32"/>
          <w:szCs w:val="32"/>
          <w:rtl/>
        </w:rPr>
        <w:t>انتشارات</w:t>
      </w:r>
      <w:r w:rsidR="00712D08" w:rsidRPr="004178CE">
        <w:rPr>
          <w:rFonts w:cs="B Nazanin"/>
          <w:sz w:val="32"/>
          <w:szCs w:val="32"/>
          <w:rtl/>
        </w:rPr>
        <w:t xml:space="preserve"> </w:t>
      </w:r>
      <w:r w:rsidR="00712D08" w:rsidRPr="004178CE">
        <w:rPr>
          <w:rFonts w:cs="B Nazanin" w:hint="cs"/>
          <w:sz w:val="32"/>
          <w:szCs w:val="32"/>
          <w:rtl/>
        </w:rPr>
        <w:t>و</w:t>
      </w:r>
      <w:r w:rsidR="00712D08" w:rsidRPr="004178CE">
        <w:rPr>
          <w:rFonts w:cs="B Nazanin"/>
          <w:sz w:val="32"/>
          <w:szCs w:val="32"/>
          <w:rtl/>
        </w:rPr>
        <w:t xml:space="preserve"> ...) </w:t>
      </w:r>
      <w:r w:rsidR="00712D08" w:rsidRPr="004178CE">
        <w:rPr>
          <w:rFonts w:cs="B Nazanin" w:hint="cs"/>
          <w:sz w:val="32"/>
          <w:szCs w:val="32"/>
          <w:rtl/>
        </w:rPr>
        <w:t>ميتوانند</w:t>
      </w:r>
      <w:r w:rsidR="00712D08" w:rsidRPr="004178CE">
        <w:rPr>
          <w:rFonts w:cs="B Nazanin"/>
          <w:sz w:val="32"/>
          <w:szCs w:val="32"/>
          <w:rtl/>
        </w:rPr>
        <w:t xml:space="preserve"> </w:t>
      </w:r>
      <w:r w:rsidR="00712D08" w:rsidRPr="004178CE">
        <w:rPr>
          <w:rFonts w:cs="B Nazanin" w:hint="cs"/>
          <w:sz w:val="32"/>
          <w:szCs w:val="32"/>
          <w:rtl/>
        </w:rPr>
        <w:t>عضو</w:t>
      </w:r>
      <w:r w:rsidR="00712D08" w:rsidRPr="004178CE">
        <w:rPr>
          <w:rFonts w:cs="B Nazanin"/>
          <w:sz w:val="32"/>
          <w:szCs w:val="32"/>
          <w:rtl/>
        </w:rPr>
        <w:t xml:space="preserve"> </w:t>
      </w:r>
      <w:r w:rsidR="00712D08" w:rsidRPr="004178CE">
        <w:rPr>
          <w:rFonts w:cs="B Nazanin" w:hint="cs"/>
          <w:sz w:val="32"/>
          <w:szCs w:val="32"/>
          <w:rtl/>
        </w:rPr>
        <w:t>زير</w:t>
      </w:r>
      <w:r w:rsidR="00712D08" w:rsidRPr="004178CE">
        <w:rPr>
          <w:rFonts w:cs="B Nazanin"/>
          <w:sz w:val="32"/>
          <w:szCs w:val="32"/>
          <w:rtl/>
        </w:rPr>
        <w:t xml:space="preserve"> </w:t>
      </w:r>
      <w:r w:rsidR="00712D08" w:rsidRPr="004178CE">
        <w:rPr>
          <w:rFonts w:cs="B Nazanin" w:hint="cs"/>
          <w:sz w:val="32"/>
          <w:szCs w:val="32"/>
          <w:rtl/>
        </w:rPr>
        <w:t>كميته</w:t>
      </w:r>
      <w:r w:rsidR="00712D08" w:rsidRPr="004178CE">
        <w:rPr>
          <w:rFonts w:cs="B Nazanin"/>
          <w:sz w:val="32"/>
          <w:szCs w:val="32"/>
          <w:rtl/>
        </w:rPr>
        <w:t xml:space="preserve"> </w:t>
      </w:r>
      <w:r w:rsidR="00712D08" w:rsidRPr="004178CE">
        <w:rPr>
          <w:rFonts w:cs="B Nazanin" w:hint="cs"/>
          <w:sz w:val="32"/>
          <w:szCs w:val="32"/>
          <w:rtl/>
        </w:rPr>
        <w:t>يا</w:t>
      </w:r>
      <w:r w:rsidR="00712D08" w:rsidRPr="004178CE">
        <w:rPr>
          <w:rFonts w:cs="B Nazanin"/>
          <w:sz w:val="32"/>
          <w:szCs w:val="32"/>
          <w:rtl/>
        </w:rPr>
        <w:t xml:space="preserve"> </w:t>
      </w:r>
      <w:r w:rsidR="00712D08" w:rsidRPr="004178CE">
        <w:rPr>
          <w:rFonts w:cs="B Nazanin" w:hint="cs"/>
          <w:sz w:val="32"/>
          <w:szCs w:val="32"/>
          <w:rtl/>
        </w:rPr>
        <w:t>همان</w:t>
      </w:r>
      <w:r w:rsidR="00712D08" w:rsidRPr="004178CE">
        <w:rPr>
          <w:rFonts w:cs="B Nazanin"/>
          <w:sz w:val="32"/>
          <w:szCs w:val="32"/>
          <w:rtl/>
        </w:rPr>
        <w:t xml:space="preserve"> </w:t>
      </w:r>
      <w:r w:rsidR="00712D08" w:rsidRPr="004178CE">
        <w:rPr>
          <w:rFonts w:cs="B Nazanin" w:hint="cs"/>
          <w:sz w:val="32"/>
          <w:szCs w:val="32"/>
          <w:rtl/>
        </w:rPr>
        <w:t>زير</w:t>
      </w:r>
      <w:r w:rsidR="00712D08" w:rsidRPr="004178CE">
        <w:rPr>
          <w:rFonts w:cs="B Nazanin"/>
          <w:sz w:val="32"/>
          <w:szCs w:val="32"/>
          <w:rtl/>
        </w:rPr>
        <w:t xml:space="preserve"> </w:t>
      </w:r>
      <w:r w:rsidR="00712D08" w:rsidRPr="004178CE">
        <w:rPr>
          <w:rFonts w:cs="B Nazanin" w:hint="cs"/>
          <w:sz w:val="32"/>
          <w:szCs w:val="32"/>
          <w:rtl/>
        </w:rPr>
        <w:t>گروه</w:t>
      </w:r>
      <w:r w:rsidR="00712D08" w:rsidRPr="004178CE">
        <w:rPr>
          <w:rFonts w:cs="B Nazanin"/>
          <w:sz w:val="32"/>
          <w:szCs w:val="32"/>
          <w:rtl/>
        </w:rPr>
        <w:t xml:space="preserve"> </w:t>
      </w:r>
      <w:r w:rsidR="00712D08" w:rsidRPr="004178CE">
        <w:rPr>
          <w:rFonts w:cs="B Nazanin" w:hint="cs"/>
          <w:sz w:val="32"/>
          <w:szCs w:val="32"/>
          <w:rtl/>
        </w:rPr>
        <w:t>كميته</w:t>
      </w:r>
      <w:r w:rsidR="00712D08" w:rsidRPr="004178CE">
        <w:rPr>
          <w:rFonts w:cs="B Nazanin"/>
          <w:sz w:val="32"/>
          <w:szCs w:val="32"/>
          <w:rtl/>
        </w:rPr>
        <w:t xml:space="preserve"> </w:t>
      </w:r>
      <w:r w:rsidR="00712D08" w:rsidRPr="004178CE">
        <w:rPr>
          <w:rFonts w:cs="B Nazanin" w:hint="cs"/>
          <w:sz w:val="32"/>
          <w:szCs w:val="32"/>
          <w:rtl/>
        </w:rPr>
        <w:t>اصلي</w:t>
      </w:r>
      <w:r w:rsidR="00712D08" w:rsidRPr="004178CE">
        <w:rPr>
          <w:rFonts w:cs="B Nazanin"/>
          <w:sz w:val="32"/>
          <w:szCs w:val="32"/>
          <w:rtl/>
        </w:rPr>
        <w:t xml:space="preserve"> </w:t>
      </w:r>
      <w:r w:rsidR="00712D08" w:rsidRPr="004178CE">
        <w:rPr>
          <w:rFonts w:cs="B Nazanin" w:hint="cs"/>
          <w:sz w:val="32"/>
          <w:szCs w:val="32"/>
          <w:rtl/>
        </w:rPr>
        <w:t>در</w:t>
      </w:r>
      <w:r w:rsidR="00712D08" w:rsidRPr="004178CE">
        <w:rPr>
          <w:rFonts w:cs="B Nazanin"/>
          <w:sz w:val="32"/>
          <w:szCs w:val="32"/>
          <w:rtl/>
        </w:rPr>
        <w:t xml:space="preserve"> </w:t>
      </w:r>
      <w:r w:rsidR="00712D08" w:rsidRPr="004178CE">
        <w:rPr>
          <w:rFonts w:cs="B Nazanin" w:hint="cs"/>
          <w:sz w:val="32"/>
          <w:szCs w:val="32"/>
          <w:rtl/>
        </w:rPr>
        <w:t>دانشكده</w:t>
      </w:r>
      <w:r w:rsidR="00712D08" w:rsidRPr="004178CE">
        <w:rPr>
          <w:rFonts w:cs="B Nazanin"/>
          <w:sz w:val="32"/>
          <w:szCs w:val="32"/>
          <w:rtl/>
        </w:rPr>
        <w:t xml:space="preserve"> </w:t>
      </w:r>
      <w:r w:rsidR="00712D08" w:rsidRPr="004178CE">
        <w:rPr>
          <w:rFonts w:cs="B Nazanin" w:hint="cs"/>
          <w:sz w:val="32"/>
          <w:szCs w:val="32"/>
          <w:rtl/>
        </w:rPr>
        <w:t>شوند</w:t>
      </w:r>
      <w:r w:rsidR="00712D08" w:rsidRPr="004178CE">
        <w:rPr>
          <w:rFonts w:cs="B Nazanin"/>
          <w:sz w:val="32"/>
          <w:szCs w:val="32"/>
          <w:rtl/>
        </w:rPr>
        <w:t>.</w:t>
      </w:r>
      <w:r w:rsidR="00E23092">
        <w:rPr>
          <w:rFonts w:cs="B Nazanin" w:hint="cs"/>
          <w:sz w:val="32"/>
          <w:szCs w:val="32"/>
          <w:rtl/>
        </w:rPr>
        <w:t xml:space="preserve"> </w:t>
      </w:r>
      <w:r w:rsidR="00046B61">
        <w:rPr>
          <w:rFonts w:cs="B Nazanin" w:hint="cs"/>
          <w:sz w:val="32"/>
          <w:szCs w:val="32"/>
          <w:rtl/>
        </w:rPr>
        <w:t>مسئول</w:t>
      </w:r>
      <w:r w:rsidR="00E23092">
        <w:rPr>
          <w:rFonts w:cs="B Nazanin" w:hint="cs"/>
          <w:sz w:val="32"/>
          <w:szCs w:val="32"/>
          <w:rtl/>
        </w:rPr>
        <w:t xml:space="preserve"> دفتر توسعه آموزش پزشکی هر دانشکده، مسوولیت نظارت بر فعالیت کمیته و حمایت از این کمیته را برعهده دارد. </w:t>
      </w:r>
    </w:p>
    <w:p w14:paraId="06C3FC6D" w14:textId="77777777" w:rsidR="00C40961" w:rsidRDefault="00712D08" w:rsidP="004F5E02">
      <w:pPr>
        <w:jc w:val="both"/>
        <w:rPr>
          <w:rFonts w:cs="B Nazanin"/>
          <w:sz w:val="32"/>
          <w:szCs w:val="32"/>
          <w:rtl/>
        </w:rPr>
      </w:pPr>
      <w:r w:rsidRPr="004178CE">
        <w:rPr>
          <w:rFonts w:cs="B Nazanin" w:hint="cs"/>
          <w:sz w:val="32"/>
          <w:szCs w:val="32"/>
          <w:rtl/>
        </w:rPr>
        <w:t>اعضاي</w:t>
      </w:r>
      <w:r w:rsidRPr="004178CE">
        <w:rPr>
          <w:rFonts w:cs="B Nazanin"/>
          <w:sz w:val="32"/>
          <w:szCs w:val="32"/>
          <w:rtl/>
        </w:rPr>
        <w:t xml:space="preserve"> </w:t>
      </w:r>
      <w:r w:rsidRPr="004178CE">
        <w:rPr>
          <w:rFonts w:cs="B Nazanin" w:hint="cs"/>
          <w:sz w:val="32"/>
          <w:szCs w:val="32"/>
          <w:rtl/>
        </w:rPr>
        <w:t>اصلي</w:t>
      </w:r>
      <w:r w:rsidRPr="004178CE">
        <w:rPr>
          <w:rFonts w:cs="B Nazanin"/>
          <w:sz w:val="32"/>
          <w:szCs w:val="32"/>
          <w:rtl/>
        </w:rPr>
        <w:t xml:space="preserve"> </w:t>
      </w:r>
      <w:r w:rsidRPr="004178CE">
        <w:rPr>
          <w:rFonts w:cs="B Nazanin" w:hint="cs"/>
          <w:sz w:val="32"/>
          <w:szCs w:val="32"/>
          <w:rtl/>
        </w:rPr>
        <w:t>زير</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ها</w:t>
      </w:r>
      <w:r w:rsidRPr="004178CE">
        <w:rPr>
          <w:rFonts w:cs="B Nazanin"/>
          <w:sz w:val="32"/>
          <w:szCs w:val="32"/>
          <w:rtl/>
        </w:rPr>
        <w:t xml:space="preserve"> </w:t>
      </w:r>
      <w:r w:rsidRPr="004178CE">
        <w:rPr>
          <w:rFonts w:cs="B Nazanin" w:hint="cs"/>
          <w:sz w:val="32"/>
          <w:szCs w:val="32"/>
          <w:rtl/>
        </w:rPr>
        <w:t>در</w:t>
      </w:r>
      <w:r w:rsidR="00230E47">
        <w:rPr>
          <w:rFonts w:cs="B Nazanin"/>
          <w:sz w:val="32"/>
          <w:szCs w:val="32"/>
          <w:rtl/>
        </w:rPr>
        <w:t xml:space="preserve"> </w:t>
      </w:r>
      <w:r w:rsidRPr="004178CE">
        <w:rPr>
          <w:rFonts w:cs="B Nazanin" w:hint="cs"/>
          <w:sz w:val="32"/>
          <w:szCs w:val="32"/>
          <w:rtl/>
        </w:rPr>
        <w:t>دانشكده</w:t>
      </w:r>
      <w:r w:rsidRPr="004178CE">
        <w:rPr>
          <w:rFonts w:cs="B Nazanin"/>
          <w:sz w:val="32"/>
          <w:szCs w:val="32"/>
          <w:rtl/>
        </w:rPr>
        <w:t xml:space="preserve"> (</w:t>
      </w:r>
      <w:r w:rsidRPr="004178CE">
        <w:rPr>
          <w:rFonts w:cs="B Nazanin" w:hint="cs"/>
          <w:sz w:val="32"/>
          <w:szCs w:val="32"/>
          <w:rtl/>
        </w:rPr>
        <w:t>بسته</w:t>
      </w:r>
      <w:r w:rsidRPr="004178CE">
        <w:rPr>
          <w:rFonts w:cs="B Nazanin"/>
          <w:sz w:val="32"/>
          <w:szCs w:val="32"/>
          <w:rtl/>
        </w:rPr>
        <w:t xml:space="preserve"> </w:t>
      </w:r>
      <w:r w:rsidRPr="004178CE">
        <w:rPr>
          <w:rFonts w:cs="B Nazanin" w:hint="cs"/>
          <w:sz w:val="32"/>
          <w:szCs w:val="32"/>
          <w:rtl/>
        </w:rPr>
        <w:t>به</w:t>
      </w:r>
      <w:r w:rsidRPr="004178CE">
        <w:rPr>
          <w:rFonts w:cs="B Nazanin"/>
          <w:sz w:val="32"/>
          <w:szCs w:val="32"/>
          <w:rtl/>
        </w:rPr>
        <w:t xml:space="preserve"> </w:t>
      </w:r>
      <w:r w:rsidRPr="004178CE">
        <w:rPr>
          <w:rFonts w:cs="B Nazanin" w:hint="cs"/>
          <w:sz w:val="32"/>
          <w:szCs w:val="32"/>
          <w:rtl/>
        </w:rPr>
        <w:t>تعداد</w:t>
      </w:r>
      <w:r w:rsidRPr="004178CE">
        <w:rPr>
          <w:rFonts w:cs="B Nazanin"/>
          <w:sz w:val="32"/>
          <w:szCs w:val="32"/>
          <w:rtl/>
        </w:rPr>
        <w:t xml:space="preserve"> </w:t>
      </w:r>
      <w:r w:rsidRPr="004178CE">
        <w:rPr>
          <w:rFonts w:cs="B Nazanin" w:hint="cs"/>
          <w:sz w:val="32"/>
          <w:szCs w:val="32"/>
          <w:rtl/>
        </w:rPr>
        <w:t>واحد</w:t>
      </w:r>
      <w:r w:rsidRPr="004178CE">
        <w:rPr>
          <w:rFonts w:cs="B Nazanin"/>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اصلي</w:t>
      </w:r>
      <w:r w:rsidRPr="004178CE">
        <w:rPr>
          <w:rFonts w:cs="B Nazanin"/>
          <w:sz w:val="32"/>
          <w:szCs w:val="32"/>
          <w:rtl/>
        </w:rPr>
        <w:t xml:space="preserve">) </w:t>
      </w:r>
      <w:r w:rsidRPr="004178CE">
        <w:rPr>
          <w:rFonts w:cs="B Nazanin" w:hint="cs"/>
          <w:sz w:val="32"/>
          <w:szCs w:val="32"/>
          <w:rtl/>
        </w:rPr>
        <w:t>بين</w:t>
      </w:r>
      <w:r w:rsidR="00230E47">
        <w:rPr>
          <w:rFonts w:cs="B Nazanin"/>
          <w:sz w:val="32"/>
          <w:szCs w:val="32"/>
          <w:rtl/>
        </w:rPr>
        <w:t>۳</w:t>
      </w:r>
      <w:r w:rsidRPr="004178CE">
        <w:rPr>
          <w:rFonts w:cs="B Nazanin"/>
          <w:sz w:val="32"/>
          <w:szCs w:val="32"/>
          <w:rtl/>
        </w:rPr>
        <w:t xml:space="preserve"> </w:t>
      </w:r>
      <w:r w:rsidRPr="004178CE">
        <w:rPr>
          <w:rFonts w:cs="B Nazanin" w:hint="cs"/>
          <w:sz w:val="32"/>
          <w:szCs w:val="32"/>
          <w:rtl/>
        </w:rPr>
        <w:t>تا</w:t>
      </w:r>
      <w:r w:rsidR="00230E47">
        <w:rPr>
          <w:rFonts w:cs="B Nazanin"/>
          <w:sz w:val="32"/>
          <w:szCs w:val="32"/>
          <w:rtl/>
        </w:rPr>
        <w:t>۵</w:t>
      </w:r>
      <w:r w:rsidRPr="004178CE">
        <w:rPr>
          <w:rFonts w:cs="B Nazanin"/>
          <w:sz w:val="32"/>
          <w:szCs w:val="32"/>
          <w:rtl/>
        </w:rPr>
        <w:t xml:space="preserve"> </w:t>
      </w:r>
      <w:r w:rsidRPr="004178CE">
        <w:rPr>
          <w:rFonts w:cs="B Nazanin" w:hint="cs"/>
          <w:sz w:val="32"/>
          <w:szCs w:val="32"/>
          <w:rtl/>
        </w:rPr>
        <w:t>نفر</w:t>
      </w:r>
      <w:r w:rsidR="007F53B5">
        <w:rPr>
          <w:rFonts w:cs="B Nazanin" w:hint="cs"/>
          <w:sz w:val="32"/>
          <w:szCs w:val="32"/>
          <w:rtl/>
        </w:rPr>
        <w:t xml:space="preserve"> </w:t>
      </w:r>
      <w:r w:rsidRPr="004178CE">
        <w:rPr>
          <w:rFonts w:cs="B Nazanin" w:hint="cs"/>
          <w:sz w:val="32"/>
          <w:szCs w:val="32"/>
          <w:rtl/>
        </w:rPr>
        <w:t>ميتوانند</w:t>
      </w:r>
      <w:r w:rsidRPr="004178CE">
        <w:rPr>
          <w:rFonts w:cs="B Nazanin"/>
          <w:sz w:val="32"/>
          <w:szCs w:val="32"/>
          <w:rtl/>
        </w:rPr>
        <w:t xml:space="preserve"> </w:t>
      </w:r>
      <w:r w:rsidR="00230E47">
        <w:rPr>
          <w:rFonts w:cs="B Nazanin" w:hint="cs"/>
          <w:sz w:val="32"/>
          <w:szCs w:val="32"/>
          <w:rtl/>
        </w:rPr>
        <w:t>باشند و</w:t>
      </w:r>
      <w:r w:rsidR="00C47DE5" w:rsidRPr="00C47DE5">
        <w:rPr>
          <w:rFonts w:cs="B Nazanin" w:hint="cs"/>
          <w:sz w:val="32"/>
          <w:szCs w:val="32"/>
          <w:rtl/>
        </w:rPr>
        <w:t xml:space="preserve"> </w:t>
      </w:r>
      <w:r w:rsidR="00C47DE5" w:rsidRPr="004178CE">
        <w:rPr>
          <w:rFonts w:cs="B Nazanin" w:hint="cs"/>
          <w:sz w:val="32"/>
          <w:szCs w:val="32"/>
          <w:rtl/>
        </w:rPr>
        <w:t>مصوبات</w:t>
      </w:r>
      <w:r w:rsidR="00C47DE5" w:rsidRPr="004178CE">
        <w:rPr>
          <w:rFonts w:cs="B Nazanin"/>
          <w:sz w:val="32"/>
          <w:szCs w:val="32"/>
          <w:rtl/>
        </w:rPr>
        <w:t xml:space="preserve"> </w:t>
      </w:r>
      <w:r w:rsidR="00C47DE5" w:rsidRPr="004178CE">
        <w:rPr>
          <w:rFonts w:cs="B Nazanin" w:hint="cs"/>
          <w:sz w:val="32"/>
          <w:szCs w:val="32"/>
          <w:rtl/>
        </w:rPr>
        <w:t>در</w:t>
      </w:r>
      <w:r w:rsidR="00C47DE5" w:rsidRPr="004178CE">
        <w:rPr>
          <w:rFonts w:cs="B Nazanin"/>
          <w:sz w:val="32"/>
          <w:szCs w:val="32"/>
          <w:rtl/>
        </w:rPr>
        <w:t xml:space="preserve"> </w:t>
      </w:r>
      <w:r w:rsidR="00C47DE5" w:rsidRPr="004178CE">
        <w:rPr>
          <w:rFonts w:cs="B Nazanin" w:hint="cs"/>
          <w:sz w:val="32"/>
          <w:szCs w:val="32"/>
          <w:rtl/>
        </w:rPr>
        <w:t>زير</w:t>
      </w:r>
      <w:r w:rsidR="00C47DE5" w:rsidRPr="004178CE">
        <w:rPr>
          <w:rFonts w:cs="B Nazanin"/>
          <w:sz w:val="32"/>
          <w:szCs w:val="32"/>
          <w:rtl/>
        </w:rPr>
        <w:t xml:space="preserve"> </w:t>
      </w:r>
      <w:r w:rsidR="00C47DE5" w:rsidRPr="004178CE">
        <w:rPr>
          <w:rFonts w:cs="B Nazanin" w:hint="cs"/>
          <w:sz w:val="32"/>
          <w:szCs w:val="32"/>
          <w:rtl/>
        </w:rPr>
        <w:t>كميته</w:t>
      </w:r>
      <w:r w:rsidR="00C47DE5" w:rsidRPr="004178CE">
        <w:rPr>
          <w:rFonts w:cs="B Nazanin"/>
          <w:sz w:val="32"/>
          <w:szCs w:val="32"/>
          <w:rtl/>
        </w:rPr>
        <w:t xml:space="preserve"> </w:t>
      </w:r>
      <w:r w:rsidR="00C47DE5" w:rsidRPr="004178CE">
        <w:rPr>
          <w:rFonts w:cs="B Nazanin" w:hint="cs"/>
          <w:sz w:val="32"/>
          <w:szCs w:val="32"/>
          <w:rtl/>
        </w:rPr>
        <w:t>ها</w:t>
      </w:r>
      <w:r w:rsidR="00C47DE5" w:rsidRPr="004178CE">
        <w:rPr>
          <w:rFonts w:cs="B Nazanin"/>
          <w:sz w:val="32"/>
          <w:szCs w:val="32"/>
          <w:rtl/>
        </w:rPr>
        <w:t xml:space="preserve"> </w:t>
      </w:r>
      <w:r w:rsidR="00C47DE5" w:rsidRPr="004178CE">
        <w:rPr>
          <w:rFonts w:cs="B Nazanin" w:hint="cs"/>
          <w:sz w:val="32"/>
          <w:szCs w:val="32"/>
          <w:rtl/>
        </w:rPr>
        <w:t>بايد</w:t>
      </w:r>
      <w:r w:rsidR="00C47DE5" w:rsidRPr="004178CE">
        <w:rPr>
          <w:rFonts w:cs="B Nazanin"/>
          <w:sz w:val="32"/>
          <w:szCs w:val="32"/>
          <w:rtl/>
        </w:rPr>
        <w:t xml:space="preserve"> </w:t>
      </w:r>
      <w:r w:rsidR="00C47DE5" w:rsidRPr="004178CE">
        <w:rPr>
          <w:rFonts w:cs="B Nazanin" w:hint="cs"/>
          <w:sz w:val="32"/>
          <w:szCs w:val="32"/>
          <w:rtl/>
        </w:rPr>
        <w:t>به</w:t>
      </w:r>
      <w:r w:rsidR="00C47DE5" w:rsidRPr="004178CE">
        <w:rPr>
          <w:rFonts w:cs="B Nazanin"/>
          <w:sz w:val="32"/>
          <w:szCs w:val="32"/>
          <w:rtl/>
        </w:rPr>
        <w:t xml:space="preserve"> </w:t>
      </w:r>
      <w:r w:rsidR="00C47DE5" w:rsidRPr="004178CE">
        <w:rPr>
          <w:rFonts w:cs="B Nazanin" w:hint="cs"/>
          <w:sz w:val="32"/>
          <w:szCs w:val="32"/>
          <w:rtl/>
        </w:rPr>
        <w:t>تاييد</w:t>
      </w:r>
      <w:r w:rsidR="00C47DE5" w:rsidRPr="004178CE">
        <w:rPr>
          <w:rFonts w:cs="B Nazanin"/>
          <w:sz w:val="32"/>
          <w:szCs w:val="32"/>
          <w:rtl/>
        </w:rPr>
        <w:t xml:space="preserve"> </w:t>
      </w:r>
      <w:r w:rsidR="00C47DE5" w:rsidRPr="004178CE">
        <w:rPr>
          <w:rFonts w:cs="B Nazanin" w:hint="cs"/>
          <w:sz w:val="32"/>
          <w:szCs w:val="32"/>
          <w:rtl/>
        </w:rPr>
        <w:t>شوراي</w:t>
      </w:r>
      <w:r w:rsidR="00C47DE5" w:rsidRPr="004178CE">
        <w:rPr>
          <w:rFonts w:cs="B Nazanin"/>
          <w:sz w:val="32"/>
          <w:szCs w:val="32"/>
          <w:rtl/>
        </w:rPr>
        <w:t xml:space="preserve"> </w:t>
      </w:r>
      <w:r w:rsidR="00C47DE5" w:rsidRPr="004178CE">
        <w:rPr>
          <w:rFonts w:cs="B Nazanin" w:hint="cs"/>
          <w:sz w:val="32"/>
          <w:szCs w:val="32"/>
          <w:rtl/>
        </w:rPr>
        <w:t>مركزي</w:t>
      </w:r>
      <w:r w:rsidR="00C47DE5" w:rsidRPr="004178CE">
        <w:rPr>
          <w:rFonts w:cs="B Nazanin"/>
          <w:sz w:val="32"/>
          <w:szCs w:val="32"/>
          <w:rtl/>
        </w:rPr>
        <w:t xml:space="preserve"> </w:t>
      </w:r>
      <w:r w:rsidR="00C47DE5" w:rsidRPr="004178CE">
        <w:rPr>
          <w:rFonts w:cs="B Nazanin" w:hint="cs"/>
          <w:sz w:val="32"/>
          <w:szCs w:val="32"/>
          <w:rtl/>
        </w:rPr>
        <w:t>برسد</w:t>
      </w:r>
      <w:r w:rsidR="00C47DE5" w:rsidRPr="004178CE">
        <w:rPr>
          <w:rFonts w:cs="B Nazanin"/>
          <w:sz w:val="32"/>
          <w:szCs w:val="32"/>
          <w:rtl/>
        </w:rPr>
        <w:t>.</w:t>
      </w:r>
    </w:p>
    <w:p w14:paraId="27B7A077" w14:textId="6A9E833F" w:rsidR="00230E47" w:rsidRPr="004178CE" w:rsidDel="00046B61" w:rsidRDefault="00230E47" w:rsidP="004F5E02">
      <w:pPr>
        <w:jc w:val="both"/>
        <w:rPr>
          <w:del w:id="135" w:author="mansour" w:date="2019-01-08T21:30:00Z"/>
          <w:rFonts w:cs="B Nazanin"/>
          <w:sz w:val="32"/>
          <w:szCs w:val="32"/>
          <w:rtl/>
        </w:rPr>
      </w:pPr>
      <w:r>
        <w:rPr>
          <w:rFonts w:cs="B Nazanin" w:hint="cs"/>
          <w:sz w:val="32"/>
          <w:szCs w:val="32"/>
          <w:rtl/>
        </w:rPr>
        <w:lastRenderedPageBreak/>
        <w:t>تبصره ۱ : زیرکمیته ی مشورتی هر دانشکده میبایست درون انجمن علمی آن دانشکده تشکیل شود و سرپرست آن نماینده ی انجمن علمی در شورای مرکزی خواهد بود</w:t>
      </w:r>
      <w:ins w:id="136" w:author="mansour" w:date="2019-01-08T21:30:00Z">
        <w:r w:rsidR="00046B61">
          <w:rPr>
            <w:rFonts w:cs="B Nazanin" w:hint="cs"/>
            <w:sz w:val="32"/>
            <w:szCs w:val="32"/>
            <w:rtl/>
          </w:rPr>
          <w:t>.</w:t>
        </w:r>
      </w:ins>
    </w:p>
    <w:p w14:paraId="4A93B7EB" w14:textId="26CC89CD" w:rsidR="00066005" w:rsidDel="00C753D6" w:rsidRDefault="00066005">
      <w:pPr>
        <w:jc w:val="both"/>
        <w:rPr>
          <w:del w:id="137" w:author="Think Tank" w:date="2019-01-07T19:10:00Z"/>
          <w:rFonts w:cs="B Nazanin"/>
          <w:sz w:val="32"/>
          <w:szCs w:val="32"/>
          <w:rtl/>
        </w:rPr>
        <w:pPrChange w:id="138" w:author="mansour" w:date="2019-01-08T21:30:00Z">
          <w:pPr/>
        </w:pPrChange>
      </w:pPr>
    </w:p>
    <w:p w14:paraId="6D9FA1CE" w14:textId="77777777" w:rsidR="007D7571" w:rsidRPr="004178CE" w:rsidDel="00E94CC7" w:rsidRDefault="007D7571">
      <w:pPr>
        <w:jc w:val="both"/>
        <w:rPr>
          <w:del w:id="139" w:author="mansour" w:date="2019-01-13T07:35:00Z"/>
          <w:rFonts w:cs="B Nazanin"/>
          <w:sz w:val="32"/>
          <w:szCs w:val="32"/>
          <w:rtl/>
        </w:rPr>
        <w:pPrChange w:id="140" w:author="Think Tank" w:date="2019-01-07T19:20:00Z">
          <w:pPr/>
        </w:pPrChange>
      </w:pPr>
    </w:p>
    <w:p w14:paraId="20037F2D" w14:textId="77777777" w:rsidR="00066005" w:rsidRPr="00C47DE5" w:rsidRDefault="00066005">
      <w:pPr>
        <w:jc w:val="both"/>
        <w:rPr>
          <w:rFonts w:cs="B Nazanin"/>
          <w:b/>
          <w:bCs/>
          <w:sz w:val="32"/>
          <w:szCs w:val="32"/>
          <w:rtl/>
        </w:rPr>
        <w:pPrChange w:id="141" w:author="Think Tank" w:date="2019-01-07T19:20:00Z">
          <w:pPr/>
        </w:pPrChange>
      </w:pPr>
      <w:r w:rsidRPr="00C47DE5">
        <w:rPr>
          <w:rFonts w:cs="B Nazanin" w:hint="cs"/>
          <w:b/>
          <w:bCs/>
          <w:sz w:val="32"/>
          <w:szCs w:val="32"/>
          <w:rtl/>
        </w:rPr>
        <w:t>انتخابات</w:t>
      </w:r>
      <w:r w:rsidRPr="00C47DE5">
        <w:rPr>
          <w:rFonts w:cs="B Nazanin"/>
          <w:b/>
          <w:bCs/>
          <w:sz w:val="32"/>
          <w:szCs w:val="32"/>
          <w:rtl/>
        </w:rPr>
        <w:t xml:space="preserve"> </w:t>
      </w:r>
      <w:r w:rsidRPr="00C47DE5">
        <w:rPr>
          <w:rFonts w:cs="B Nazanin" w:hint="cs"/>
          <w:b/>
          <w:bCs/>
          <w:sz w:val="32"/>
          <w:szCs w:val="32"/>
          <w:rtl/>
        </w:rPr>
        <w:t>در</w:t>
      </w:r>
      <w:r w:rsidRPr="00C47DE5">
        <w:rPr>
          <w:rFonts w:cs="B Nazanin"/>
          <w:b/>
          <w:bCs/>
          <w:sz w:val="32"/>
          <w:szCs w:val="32"/>
          <w:rtl/>
        </w:rPr>
        <w:t xml:space="preserve"> </w:t>
      </w:r>
      <w:r w:rsidRPr="00C47DE5">
        <w:rPr>
          <w:rFonts w:cs="B Nazanin" w:hint="cs"/>
          <w:b/>
          <w:bCs/>
          <w:sz w:val="32"/>
          <w:szCs w:val="32"/>
          <w:rtl/>
        </w:rPr>
        <w:t>زير</w:t>
      </w:r>
      <w:r w:rsidRPr="00C47DE5">
        <w:rPr>
          <w:rFonts w:cs="B Nazanin"/>
          <w:b/>
          <w:bCs/>
          <w:sz w:val="32"/>
          <w:szCs w:val="32"/>
          <w:rtl/>
        </w:rPr>
        <w:t xml:space="preserve"> </w:t>
      </w:r>
      <w:r w:rsidRPr="00C47DE5">
        <w:rPr>
          <w:rFonts w:cs="B Nazanin" w:hint="cs"/>
          <w:b/>
          <w:bCs/>
          <w:sz w:val="32"/>
          <w:szCs w:val="32"/>
          <w:rtl/>
        </w:rPr>
        <w:t>كميته</w:t>
      </w:r>
      <w:r w:rsidRPr="00C47DE5">
        <w:rPr>
          <w:rFonts w:cs="B Nazanin"/>
          <w:b/>
          <w:bCs/>
          <w:sz w:val="32"/>
          <w:szCs w:val="32"/>
          <w:rtl/>
        </w:rPr>
        <w:t xml:space="preserve"> </w:t>
      </w:r>
      <w:r w:rsidRPr="00C47DE5">
        <w:rPr>
          <w:rFonts w:cs="B Nazanin" w:hint="cs"/>
          <w:b/>
          <w:bCs/>
          <w:sz w:val="32"/>
          <w:szCs w:val="32"/>
          <w:rtl/>
        </w:rPr>
        <w:t>ها</w:t>
      </w:r>
      <w:r w:rsidRPr="00C47DE5">
        <w:rPr>
          <w:rFonts w:cs="B Nazanin"/>
          <w:b/>
          <w:bCs/>
          <w:sz w:val="32"/>
          <w:szCs w:val="32"/>
          <w:rtl/>
        </w:rPr>
        <w:t>:</w:t>
      </w:r>
    </w:p>
    <w:p w14:paraId="41329BCB" w14:textId="77777777" w:rsidR="00066005" w:rsidRPr="00046B61" w:rsidRDefault="00066005" w:rsidP="00046B61">
      <w:pPr>
        <w:pStyle w:val="ListParagraph"/>
        <w:numPr>
          <w:ilvl w:val="0"/>
          <w:numId w:val="14"/>
        </w:numPr>
        <w:jc w:val="both"/>
        <w:rPr>
          <w:rFonts w:cs="B Nazanin"/>
          <w:sz w:val="32"/>
          <w:szCs w:val="32"/>
          <w:rtl/>
        </w:rPr>
      </w:pPr>
      <w:r w:rsidRPr="00046B61">
        <w:rPr>
          <w:rFonts w:cs="B Nazanin" w:hint="cs"/>
          <w:sz w:val="32"/>
          <w:szCs w:val="32"/>
          <w:rtl/>
        </w:rPr>
        <w:t>اين</w:t>
      </w:r>
      <w:r w:rsidRPr="00046B61">
        <w:rPr>
          <w:rFonts w:cs="B Nazanin"/>
          <w:sz w:val="32"/>
          <w:szCs w:val="32"/>
          <w:rtl/>
        </w:rPr>
        <w:t xml:space="preserve"> </w:t>
      </w:r>
      <w:r w:rsidRPr="00046B61">
        <w:rPr>
          <w:rFonts w:cs="B Nazanin" w:hint="cs"/>
          <w:sz w:val="32"/>
          <w:szCs w:val="32"/>
          <w:rtl/>
        </w:rPr>
        <w:t>انتخابات</w:t>
      </w:r>
      <w:r w:rsidRPr="00046B61">
        <w:rPr>
          <w:rFonts w:cs="B Nazanin"/>
          <w:sz w:val="32"/>
          <w:szCs w:val="32"/>
          <w:rtl/>
        </w:rPr>
        <w:t xml:space="preserve"> </w:t>
      </w:r>
      <w:r w:rsidRPr="00046B61">
        <w:rPr>
          <w:rFonts w:cs="B Nazanin" w:hint="cs"/>
          <w:sz w:val="32"/>
          <w:szCs w:val="32"/>
          <w:rtl/>
        </w:rPr>
        <w:t>در</w:t>
      </w:r>
      <w:r w:rsidRPr="00046B61">
        <w:rPr>
          <w:rFonts w:cs="B Nazanin"/>
          <w:sz w:val="32"/>
          <w:szCs w:val="32"/>
          <w:rtl/>
        </w:rPr>
        <w:t xml:space="preserve"> </w:t>
      </w:r>
      <w:r w:rsidRPr="00046B61">
        <w:rPr>
          <w:rFonts w:cs="B Nazanin" w:hint="cs"/>
          <w:sz w:val="32"/>
          <w:szCs w:val="32"/>
          <w:rtl/>
        </w:rPr>
        <w:t>يك</w:t>
      </w:r>
      <w:r w:rsidRPr="00046B61">
        <w:rPr>
          <w:rFonts w:cs="B Nazanin"/>
          <w:sz w:val="32"/>
          <w:szCs w:val="32"/>
          <w:rtl/>
        </w:rPr>
        <w:t xml:space="preserve"> </w:t>
      </w:r>
      <w:r w:rsidRPr="00046B61">
        <w:rPr>
          <w:rFonts w:cs="B Nazanin" w:hint="cs"/>
          <w:sz w:val="32"/>
          <w:szCs w:val="32"/>
          <w:rtl/>
        </w:rPr>
        <w:t>روز</w:t>
      </w:r>
      <w:r w:rsidRPr="00046B61">
        <w:rPr>
          <w:rFonts w:cs="B Nazanin"/>
          <w:sz w:val="32"/>
          <w:szCs w:val="32"/>
          <w:rtl/>
        </w:rPr>
        <w:t xml:space="preserve"> </w:t>
      </w:r>
      <w:r w:rsidRPr="00046B61">
        <w:rPr>
          <w:rFonts w:cs="B Nazanin" w:hint="cs"/>
          <w:sz w:val="32"/>
          <w:szCs w:val="32"/>
          <w:rtl/>
        </w:rPr>
        <w:t>مشخص</w:t>
      </w:r>
      <w:r w:rsidRPr="00046B61">
        <w:rPr>
          <w:rFonts w:cs="B Nazanin"/>
          <w:sz w:val="32"/>
          <w:szCs w:val="32"/>
          <w:rtl/>
        </w:rPr>
        <w:t xml:space="preserve"> </w:t>
      </w:r>
      <w:r w:rsidRPr="00046B61">
        <w:rPr>
          <w:rFonts w:cs="B Nazanin" w:hint="cs"/>
          <w:sz w:val="32"/>
          <w:szCs w:val="32"/>
          <w:rtl/>
        </w:rPr>
        <w:t>زيرنظر</w:t>
      </w:r>
      <w:r w:rsidRPr="00046B61">
        <w:rPr>
          <w:rFonts w:cs="B Nazanin"/>
          <w:sz w:val="32"/>
          <w:szCs w:val="32"/>
          <w:rtl/>
        </w:rPr>
        <w:t xml:space="preserve"> </w:t>
      </w:r>
      <w:r w:rsidRPr="00046B61">
        <w:rPr>
          <w:rFonts w:cs="B Nazanin" w:hint="cs"/>
          <w:sz w:val="32"/>
          <w:szCs w:val="32"/>
          <w:rtl/>
        </w:rPr>
        <w:t>شوراي</w:t>
      </w:r>
      <w:r w:rsidRPr="00046B61">
        <w:rPr>
          <w:rFonts w:cs="B Nazanin"/>
          <w:sz w:val="32"/>
          <w:szCs w:val="32"/>
          <w:rtl/>
        </w:rPr>
        <w:t xml:space="preserve"> </w:t>
      </w:r>
      <w:r w:rsidRPr="00046B61">
        <w:rPr>
          <w:rFonts w:cs="B Nazanin" w:hint="cs"/>
          <w:sz w:val="32"/>
          <w:szCs w:val="32"/>
          <w:rtl/>
        </w:rPr>
        <w:t>مركزي</w:t>
      </w:r>
      <w:r w:rsidRPr="00046B61">
        <w:rPr>
          <w:rFonts w:cs="B Nazanin"/>
          <w:sz w:val="32"/>
          <w:szCs w:val="32"/>
          <w:rtl/>
        </w:rPr>
        <w:t xml:space="preserve"> </w:t>
      </w:r>
      <w:r w:rsidRPr="00046B61">
        <w:rPr>
          <w:rFonts w:cs="B Nazanin" w:hint="cs"/>
          <w:sz w:val="32"/>
          <w:szCs w:val="32"/>
          <w:rtl/>
        </w:rPr>
        <w:t>در</w:t>
      </w:r>
      <w:r w:rsidRPr="00046B61">
        <w:rPr>
          <w:rFonts w:cs="B Nazanin"/>
          <w:sz w:val="32"/>
          <w:szCs w:val="32"/>
          <w:rtl/>
        </w:rPr>
        <w:t xml:space="preserve"> </w:t>
      </w:r>
      <w:r w:rsidRPr="00046B61">
        <w:rPr>
          <w:rFonts w:cs="B Nazanin" w:hint="cs"/>
          <w:sz w:val="32"/>
          <w:szCs w:val="32"/>
          <w:rtl/>
        </w:rPr>
        <w:t>تمامي</w:t>
      </w:r>
      <w:r w:rsidRPr="00046B61">
        <w:rPr>
          <w:rFonts w:cs="B Nazanin"/>
          <w:sz w:val="32"/>
          <w:szCs w:val="32"/>
          <w:rtl/>
        </w:rPr>
        <w:t xml:space="preserve"> </w:t>
      </w:r>
      <w:r w:rsidRPr="00046B61">
        <w:rPr>
          <w:rFonts w:cs="B Nazanin" w:hint="cs"/>
          <w:sz w:val="32"/>
          <w:szCs w:val="32"/>
          <w:rtl/>
        </w:rPr>
        <w:t>دانشكده</w:t>
      </w:r>
      <w:r w:rsidR="007F53B5" w:rsidRPr="00046B61">
        <w:rPr>
          <w:rFonts w:cs="B Nazanin"/>
          <w:sz w:val="32"/>
          <w:szCs w:val="32"/>
          <w:rtl/>
        </w:rPr>
        <w:t xml:space="preserve"> </w:t>
      </w:r>
      <w:r w:rsidRPr="00046B61">
        <w:rPr>
          <w:rFonts w:cs="B Nazanin" w:hint="cs"/>
          <w:sz w:val="32"/>
          <w:szCs w:val="32"/>
          <w:rtl/>
        </w:rPr>
        <w:t>ها</w:t>
      </w:r>
      <w:r w:rsidRPr="00046B61">
        <w:rPr>
          <w:rFonts w:cs="B Nazanin"/>
          <w:sz w:val="32"/>
          <w:szCs w:val="32"/>
          <w:rtl/>
        </w:rPr>
        <w:t xml:space="preserve"> </w:t>
      </w:r>
      <w:r w:rsidRPr="00046B61">
        <w:rPr>
          <w:rFonts w:cs="B Nazanin" w:hint="cs"/>
          <w:sz w:val="32"/>
          <w:szCs w:val="32"/>
          <w:rtl/>
        </w:rPr>
        <w:t>برگزار</w:t>
      </w:r>
      <w:r w:rsidRPr="00046B61">
        <w:rPr>
          <w:rFonts w:cs="B Nazanin"/>
          <w:sz w:val="32"/>
          <w:szCs w:val="32"/>
          <w:rtl/>
        </w:rPr>
        <w:t xml:space="preserve"> </w:t>
      </w:r>
      <w:r w:rsidRPr="00046B61">
        <w:rPr>
          <w:rFonts w:cs="B Nazanin" w:hint="cs"/>
          <w:sz w:val="32"/>
          <w:szCs w:val="32"/>
          <w:rtl/>
        </w:rPr>
        <w:t>ميشود</w:t>
      </w:r>
      <w:r w:rsidRPr="00046B61">
        <w:rPr>
          <w:rFonts w:cs="B Nazanin"/>
          <w:sz w:val="32"/>
          <w:szCs w:val="32"/>
          <w:rtl/>
        </w:rPr>
        <w:t>.</w:t>
      </w:r>
    </w:p>
    <w:p w14:paraId="4D8F884C" w14:textId="77777777" w:rsidR="00E1453D" w:rsidRPr="00046B61" w:rsidRDefault="00066005" w:rsidP="00046B61">
      <w:pPr>
        <w:pStyle w:val="ListParagraph"/>
        <w:numPr>
          <w:ilvl w:val="0"/>
          <w:numId w:val="14"/>
        </w:numPr>
        <w:jc w:val="both"/>
        <w:rPr>
          <w:rFonts w:cs="B Nazanin"/>
          <w:sz w:val="32"/>
          <w:szCs w:val="32"/>
          <w:rtl/>
        </w:rPr>
      </w:pPr>
      <w:r w:rsidRPr="00046B61">
        <w:rPr>
          <w:rFonts w:cs="B Nazanin" w:hint="cs"/>
          <w:sz w:val="32"/>
          <w:szCs w:val="32"/>
          <w:rtl/>
        </w:rPr>
        <w:t>اين</w:t>
      </w:r>
      <w:r w:rsidRPr="00046B61">
        <w:rPr>
          <w:rFonts w:cs="B Nazanin"/>
          <w:sz w:val="32"/>
          <w:szCs w:val="32"/>
          <w:rtl/>
        </w:rPr>
        <w:t xml:space="preserve"> </w:t>
      </w:r>
      <w:r w:rsidRPr="00046B61">
        <w:rPr>
          <w:rFonts w:cs="B Nazanin" w:hint="cs"/>
          <w:sz w:val="32"/>
          <w:szCs w:val="32"/>
          <w:rtl/>
        </w:rPr>
        <w:t>كانديدها</w:t>
      </w:r>
      <w:r w:rsidRPr="00046B61">
        <w:rPr>
          <w:rFonts w:cs="B Nazanin"/>
          <w:sz w:val="32"/>
          <w:szCs w:val="32"/>
          <w:rtl/>
        </w:rPr>
        <w:t xml:space="preserve"> </w:t>
      </w:r>
      <w:r w:rsidRPr="00046B61">
        <w:rPr>
          <w:rFonts w:cs="B Nazanin" w:hint="cs"/>
          <w:sz w:val="32"/>
          <w:szCs w:val="32"/>
          <w:rtl/>
        </w:rPr>
        <w:t>بايد</w:t>
      </w:r>
      <w:r w:rsidRPr="00046B61">
        <w:rPr>
          <w:rFonts w:cs="B Nazanin"/>
          <w:sz w:val="32"/>
          <w:szCs w:val="32"/>
          <w:rtl/>
        </w:rPr>
        <w:t xml:space="preserve"> </w:t>
      </w:r>
      <w:r w:rsidRPr="00046B61">
        <w:rPr>
          <w:rFonts w:cs="B Nazanin" w:hint="cs"/>
          <w:sz w:val="32"/>
          <w:szCs w:val="32"/>
          <w:rtl/>
        </w:rPr>
        <w:t>با</w:t>
      </w:r>
      <w:r w:rsidRPr="00046B61">
        <w:rPr>
          <w:rFonts w:cs="B Nazanin"/>
          <w:sz w:val="32"/>
          <w:szCs w:val="32"/>
          <w:rtl/>
        </w:rPr>
        <w:t xml:space="preserve"> </w:t>
      </w:r>
      <w:r w:rsidRPr="00046B61">
        <w:rPr>
          <w:rFonts w:cs="B Nazanin" w:hint="cs"/>
          <w:sz w:val="32"/>
          <w:szCs w:val="32"/>
          <w:rtl/>
        </w:rPr>
        <w:t>تاييد</w:t>
      </w:r>
      <w:r w:rsidRPr="00046B61">
        <w:rPr>
          <w:rFonts w:cs="B Nazanin"/>
          <w:sz w:val="32"/>
          <w:szCs w:val="32"/>
          <w:rtl/>
        </w:rPr>
        <w:t xml:space="preserve"> </w:t>
      </w:r>
      <w:r w:rsidRPr="00046B61">
        <w:rPr>
          <w:rFonts w:cs="B Nazanin" w:hint="cs"/>
          <w:sz w:val="32"/>
          <w:szCs w:val="32"/>
          <w:rtl/>
        </w:rPr>
        <w:t>شوراي</w:t>
      </w:r>
      <w:r w:rsidRPr="00046B61">
        <w:rPr>
          <w:rFonts w:cs="B Nazanin"/>
          <w:sz w:val="32"/>
          <w:szCs w:val="32"/>
          <w:rtl/>
        </w:rPr>
        <w:t xml:space="preserve"> </w:t>
      </w:r>
      <w:r w:rsidRPr="00046B61">
        <w:rPr>
          <w:rFonts w:cs="B Nazanin" w:hint="cs"/>
          <w:sz w:val="32"/>
          <w:szCs w:val="32"/>
          <w:rtl/>
        </w:rPr>
        <w:t>مركزي</w:t>
      </w:r>
      <w:r w:rsidRPr="00046B61">
        <w:rPr>
          <w:rFonts w:cs="B Nazanin"/>
          <w:sz w:val="32"/>
          <w:szCs w:val="32"/>
          <w:rtl/>
        </w:rPr>
        <w:t xml:space="preserve"> </w:t>
      </w:r>
      <w:r w:rsidRPr="00046B61">
        <w:rPr>
          <w:rFonts w:cs="B Nazanin" w:hint="cs"/>
          <w:sz w:val="32"/>
          <w:szCs w:val="32"/>
          <w:rtl/>
        </w:rPr>
        <w:t>و</w:t>
      </w:r>
      <w:r w:rsidR="007F53B5" w:rsidRPr="00046B61">
        <w:rPr>
          <w:rFonts w:cs="B Nazanin"/>
          <w:sz w:val="32"/>
          <w:szCs w:val="32"/>
          <w:rtl/>
        </w:rPr>
        <w:t xml:space="preserve"> </w:t>
      </w:r>
      <w:r w:rsidRPr="00046B61">
        <w:rPr>
          <w:rFonts w:cs="B Nazanin" w:hint="cs"/>
          <w:sz w:val="32"/>
          <w:szCs w:val="32"/>
          <w:rtl/>
        </w:rPr>
        <w:t>زير</w:t>
      </w:r>
      <w:r w:rsidRPr="00046B61">
        <w:rPr>
          <w:rFonts w:cs="B Nazanin"/>
          <w:sz w:val="32"/>
          <w:szCs w:val="32"/>
          <w:rtl/>
        </w:rPr>
        <w:t xml:space="preserve"> </w:t>
      </w:r>
      <w:r w:rsidRPr="00046B61">
        <w:rPr>
          <w:rFonts w:cs="B Nazanin" w:hint="cs"/>
          <w:sz w:val="32"/>
          <w:szCs w:val="32"/>
          <w:rtl/>
        </w:rPr>
        <w:t>كميته</w:t>
      </w:r>
      <w:r w:rsidRPr="00046B61">
        <w:rPr>
          <w:rFonts w:cs="B Nazanin"/>
          <w:sz w:val="32"/>
          <w:szCs w:val="32"/>
          <w:rtl/>
        </w:rPr>
        <w:t xml:space="preserve"> </w:t>
      </w:r>
      <w:r w:rsidRPr="00046B61">
        <w:rPr>
          <w:rFonts w:cs="B Nazanin" w:hint="cs"/>
          <w:sz w:val="32"/>
          <w:szCs w:val="32"/>
          <w:rtl/>
        </w:rPr>
        <w:t>دانشكده</w:t>
      </w:r>
      <w:r w:rsidRPr="00046B61">
        <w:rPr>
          <w:rFonts w:cs="B Nazanin"/>
          <w:sz w:val="32"/>
          <w:szCs w:val="32"/>
          <w:rtl/>
        </w:rPr>
        <w:t xml:space="preserve"> </w:t>
      </w:r>
      <w:r w:rsidRPr="00046B61">
        <w:rPr>
          <w:rFonts w:cs="B Nazanin" w:hint="cs"/>
          <w:sz w:val="32"/>
          <w:szCs w:val="32"/>
          <w:rtl/>
        </w:rPr>
        <w:t>باشند</w:t>
      </w:r>
      <w:r w:rsidRPr="00046B61">
        <w:rPr>
          <w:rFonts w:cs="B Nazanin"/>
          <w:sz w:val="32"/>
          <w:szCs w:val="32"/>
          <w:rtl/>
        </w:rPr>
        <w:t>.</w:t>
      </w:r>
    </w:p>
    <w:p w14:paraId="200F4F9A" w14:textId="77777777" w:rsidR="007D7571" w:rsidRPr="004178CE" w:rsidRDefault="007D7571">
      <w:pPr>
        <w:jc w:val="both"/>
        <w:rPr>
          <w:rFonts w:cs="B Nazanin"/>
          <w:sz w:val="32"/>
          <w:szCs w:val="32"/>
          <w:rtl/>
        </w:rPr>
        <w:pPrChange w:id="142" w:author="Think Tank" w:date="2019-01-07T19:20:00Z">
          <w:pPr/>
        </w:pPrChange>
      </w:pPr>
    </w:p>
    <w:p w14:paraId="166CA560" w14:textId="77777777" w:rsidR="00066005" w:rsidRPr="00C47DE5" w:rsidRDefault="00066005">
      <w:pPr>
        <w:jc w:val="both"/>
        <w:rPr>
          <w:rFonts w:cs="B Nazanin"/>
          <w:b/>
          <w:bCs/>
          <w:sz w:val="36"/>
          <w:szCs w:val="36"/>
          <w:rtl/>
        </w:rPr>
        <w:pPrChange w:id="143" w:author="Think Tank" w:date="2019-01-07T19:20:00Z">
          <w:pPr/>
        </w:pPrChange>
      </w:pPr>
      <w:r w:rsidRPr="00C47DE5">
        <w:rPr>
          <w:rFonts w:cs="B Nazanin" w:hint="cs"/>
          <w:b/>
          <w:bCs/>
          <w:sz w:val="36"/>
          <w:szCs w:val="36"/>
          <w:rtl/>
        </w:rPr>
        <w:t>فصل</w:t>
      </w:r>
      <w:r w:rsidRPr="00C47DE5">
        <w:rPr>
          <w:rFonts w:cs="B Nazanin"/>
          <w:b/>
          <w:bCs/>
          <w:sz w:val="36"/>
          <w:szCs w:val="36"/>
          <w:rtl/>
        </w:rPr>
        <w:t xml:space="preserve"> </w:t>
      </w:r>
      <w:r w:rsidRPr="00C47DE5">
        <w:rPr>
          <w:rFonts w:cs="B Nazanin" w:hint="cs"/>
          <w:b/>
          <w:bCs/>
          <w:sz w:val="36"/>
          <w:szCs w:val="36"/>
          <w:rtl/>
        </w:rPr>
        <w:t>چهارم</w:t>
      </w:r>
      <w:r w:rsidRPr="00C47DE5">
        <w:rPr>
          <w:rFonts w:cs="B Nazanin"/>
          <w:b/>
          <w:bCs/>
          <w:sz w:val="36"/>
          <w:szCs w:val="36"/>
          <w:rtl/>
        </w:rPr>
        <w:t xml:space="preserve">: </w:t>
      </w:r>
      <w:r w:rsidRPr="00C47DE5">
        <w:rPr>
          <w:rFonts w:cs="B Nazanin" w:hint="cs"/>
          <w:b/>
          <w:bCs/>
          <w:sz w:val="36"/>
          <w:szCs w:val="36"/>
          <w:rtl/>
        </w:rPr>
        <w:t>واحدهاي</w:t>
      </w:r>
      <w:r w:rsidRPr="00C47DE5">
        <w:rPr>
          <w:rFonts w:cs="B Nazanin"/>
          <w:b/>
          <w:bCs/>
          <w:sz w:val="36"/>
          <w:szCs w:val="36"/>
          <w:rtl/>
        </w:rPr>
        <w:t xml:space="preserve"> </w:t>
      </w:r>
      <w:r w:rsidRPr="00C47DE5">
        <w:rPr>
          <w:rFonts w:cs="B Nazanin" w:hint="cs"/>
          <w:b/>
          <w:bCs/>
          <w:sz w:val="36"/>
          <w:szCs w:val="36"/>
          <w:rtl/>
        </w:rPr>
        <w:t>كميته</w:t>
      </w:r>
      <w:r w:rsidRPr="00C47DE5">
        <w:rPr>
          <w:rFonts w:cs="B Nazanin"/>
          <w:b/>
          <w:bCs/>
          <w:sz w:val="36"/>
          <w:szCs w:val="36"/>
          <w:rtl/>
        </w:rPr>
        <w:t xml:space="preserve"> </w:t>
      </w:r>
      <w:r w:rsidRPr="00C47DE5">
        <w:rPr>
          <w:rFonts w:cs="B Nazanin" w:hint="cs"/>
          <w:b/>
          <w:bCs/>
          <w:sz w:val="36"/>
          <w:szCs w:val="36"/>
          <w:rtl/>
        </w:rPr>
        <w:t>مركزي</w:t>
      </w:r>
    </w:p>
    <w:p w14:paraId="61111E94" w14:textId="77777777" w:rsidR="00066005" w:rsidRPr="004178CE" w:rsidRDefault="00066005">
      <w:pPr>
        <w:jc w:val="both"/>
        <w:rPr>
          <w:rFonts w:cs="B Nazanin"/>
          <w:sz w:val="32"/>
          <w:szCs w:val="32"/>
          <w:rtl/>
        </w:rPr>
        <w:pPrChange w:id="144" w:author="Think Tank" w:date="2019-01-07T19:20:00Z">
          <w:pPr/>
        </w:pPrChange>
      </w:pPr>
    </w:p>
    <w:p w14:paraId="68CEF146" w14:textId="77777777" w:rsidR="00066005" w:rsidRPr="00C47DE5" w:rsidRDefault="00066005">
      <w:pPr>
        <w:pStyle w:val="ListParagraph"/>
        <w:numPr>
          <w:ilvl w:val="0"/>
          <w:numId w:val="7"/>
        </w:numPr>
        <w:jc w:val="both"/>
        <w:rPr>
          <w:rFonts w:cs="B Nazanin"/>
          <w:sz w:val="32"/>
          <w:szCs w:val="32"/>
          <w:rtl/>
        </w:rPr>
        <w:pPrChange w:id="145" w:author="Think Tank" w:date="2019-01-07T19:20:00Z">
          <w:pPr>
            <w:pStyle w:val="ListParagraph"/>
            <w:numPr>
              <w:numId w:val="7"/>
            </w:numPr>
            <w:ind w:left="360" w:hanging="360"/>
          </w:pPr>
        </w:pPrChange>
      </w:pPr>
      <w:r w:rsidRPr="00C47DE5">
        <w:rPr>
          <w:rFonts w:cs="B Nazanin" w:hint="cs"/>
          <w:b/>
          <w:bCs/>
          <w:sz w:val="32"/>
          <w:szCs w:val="32"/>
          <w:rtl/>
        </w:rPr>
        <w:t>واحد</w:t>
      </w:r>
      <w:r w:rsidRPr="00C47DE5">
        <w:rPr>
          <w:rFonts w:cs="B Nazanin"/>
          <w:b/>
          <w:bCs/>
          <w:sz w:val="32"/>
          <w:szCs w:val="32"/>
          <w:rtl/>
        </w:rPr>
        <w:t xml:space="preserve"> </w:t>
      </w:r>
      <w:r w:rsidRPr="00C47DE5">
        <w:rPr>
          <w:rFonts w:cs="B Nazanin" w:hint="cs"/>
          <w:b/>
          <w:bCs/>
          <w:sz w:val="32"/>
          <w:szCs w:val="32"/>
          <w:rtl/>
        </w:rPr>
        <w:t>پژوهش</w:t>
      </w:r>
      <w:r w:rsidRPr="00C47DE5">
        <w:rPr>
          <w:rFonts w:cs="B Nazanin"/>
          <w:b/>
          <w:bCs/>
          <w:sz w:val="32"/>
          <w:szCs w:val="32"/>
          <w:rtl/>
        </w:rPr>
        <w:t xml:space="preserve"> </w:t>
      </w:r>
      <w:r w:rsidRPr="00C47DE5">
        <w:rPr>
          <w:rFonts w:cs="B Nazanin" w:hint="cs"/>
          <w:b/>
          <w:bCs/>
          <w:sz w:val="32"/>
          <w:szCs w:val="32"/>
          <w:rtl/>
        </w:rPr>
        <w:t>در</w:t>
      </w:r>
      <w:r w:rsidRPr="00C47DE5">
        <w:rPr>
          <w:rFonts w:cs="B Nazanin"/>
          <w:b/>
          <w:bCs/>
          <w:sz w:val="32"/>
          <w:szCs w:val="32"/>
          <w:rtl/>
        </w:rPr>
        <w:t xml:space="preserve"> </w:t>
      </w:r>
      <w:r w:rsidRPr="00C47DE5">
        <w:rPr>
          <w:rFonts w:cs="B Nazanin" w:hint="cs"/>
          <w:b/>
          <w:bCs/>
          <w:sz w:val="32"/>
          <w:szCs w:val="32"/>
          <w:rtl/>
        </w:rPr>
        <w:t>آموزش</w:t>
      </w:r>
      <w:r w:rsidRPr="00C47DE5">
        <w:rPr>
          <w:rFonts w:cs="B Nazanin"/>
          <w:b/>
          <w:bCs/>
          <w:sz w:val="32"/>
          <w:szCs w:val="32"/>
          <w:rtl/>
        </w:rPr>
        <w:t>:</w:t>
      </w:r>
    </w:p>
    <w:p w14:paraId="660AFEA4" w14:textId="41A8CF93" w:rsidR="001858D9" w:rsidRPr="001858D9" w:rsidRDefault="001858D9" w:rsidP="004F5E02">
      <w:pPr>
        <w:jc w:val="both"/>
        <w:rPr>
          <w:rFonts w:cs="B Nazanin"/>
          <w:sz w:val="32"/>
          <w:szCs w:val="32"/>
          <w:rtl/>
        </w:rPr>
      </w:pPr>
      <w:r w:rsidRPr="001858D9">
        <w:rPr>
          <w:rFonts w:cs="B Nazanin" w:hint="cs"/>
          <w:sz w:val="32"/>
          <w:szCs w:val="32"/>
          <w:rtl/>
        </w:rPr>
        <w:t>وظایف این کارگروه برنامه ریزی و تلاش در راستای حمایت طل</w:t>
      </w:r>
      <w:r w:rsidR="007D7571">
        <w:rPr>
          <w:rFonts w:cs="B Nazanin" w:hint="cs"/>
          <w:sz w:val="32"/>
          <w:szCs w:val="32"/>
          <w:rtl/>
        </w:rPr>
        <w:t>بی برای اجرای طرح های پژوهش در آ</w:t>
      </w:r>
      <w:r w:rsidRPr="001858D9">
        <w:rPr>
          <w:rFonts w:cs="B Nazanin" w:hint="cs"/>
          <w:sz w:val="32"/>
          <w:szCs w:val="32"/>
          <w:rtl/>
        </w:rPr>
        <w:t>مو</w:t>
      </w:r>
      <w:r w:rsidR="007D7571">
        <w:rPr>
          <w:rFonts w:cs="B Nazanin" w:hint="cs"/>
          <w:sz w:val="32"/>
          <w:szCs w:val="32"/>
          <w:rtl/>
        </w:rPr>
        <w:t>زش با توجه به نیاز های دانشگاه</w:t>
      </w:r>
      <w:r w:rsidRPr="001858D9">
        <w:rPr>
          <w:rFonts w:cs="B Nazanin" w:hint="cs"/>
          <w:sz w:val="32"/>
          <w:szCs w:val="32"/>
          <w:rtl/>
        </w:rPr>
        <w:t xml:space="preserve"> می باشد .</w:t>
      </w:r>
    </w:p>
    <w:p w14:paraId="4ED7CF37" w14:textId="77777777" w:rsidR="004178CE" w:rsidRPr="004178CE" w:rsidRDefault="00066005" w:rsidP="004F5E02">
      <w:pPr>
        <w:jc w:val="both"/>
        <w:rPr>
          <w:rFonts w:cs="B Nazanin"/>
          <w:sz w:val="32"/>
          <w:szCs w:val="32"/>
          <w:rtl/>
        </w:rPr>
      </w:pPr>
      <w:r w:rsidRPr="004178CE">
        <w:rPr>
          <w:rFonts w:cs="B Nazanin" w:hint="cs"/>
          <w:sz w:val="32"/>
          <w:szCs w:val="32"/>
          <w:rtl/>
        </w:rPr>
        <w:t>هدف</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تشكيل</w:t>
      </w:r>
      <w:r w:rsidRPr="004178CE">
        <w:rPr>
          <w:rFonts w:cs="B Nazanin"/>
          <w:sz w:val="32"/>
          <w:szCs w:val="32"/>
          <w:rtl/>
        </w:rPr>
        <w:t xml:space="preserve"> </w:t>
      </w: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واحد</w:t>
      </w:r>
      <w:r w:rsidRPr="004178CE">
        <w:rPr>
          <w:rFonts w:cs="B Nazanin"/>
          <w:sz w:val="32"/>
          <w:szCs w:val="32"/>
          <w:rtl/>
        </w:rPr>
        <w:t xml:space="preserve"> </w:t>
      </w:r>
      <w:r w:rsidRPr="004178CE">
        <w:rPr>
          <w:rFonts w:cs="B Nazanin" w:hint="cs"/>
          <w:sz w:val="32"/>
          <w:szCs w:val="32"/>
          <w:rtl/>
        </w:rPr>
        <w:t>تحقيق</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زمينه</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 xml:space="preserve"> </w:t>
      </w:r>
      <w:r w:rsidRPr="004178CE">
        <w:rPr>
          <w:rFonts w:cs="B Nazanin" w:hint="cs"/>
          <w:sz w:val="32"/>
          <w:szCs w:val="32"/>
          <w:rtl/>
        </w:rPr>
        <w:t>روش</w:t>
      </w:r>
      <w:r w:rsidR="001B17F3">
        <w:rPr>
          <w:rFonts w:cs="B Nazanin" w:hint="cs"/>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جديد</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پويا</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زمينه</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آشنا</w:t>
      </w:r>
      <w:r w:rsidRPr="004178CE">
        <w:rPr>
          <w:rFonts w:cs="B Nazanin"/>
          <w:sz w:val="32"/>
          <w:szCs w:val="32"/>
          <w:rtl/>
        </w:rPr>
        <w:t xml:space="preserve"> </w:t>
      </w:r>
      <w:r w:rsidRPr="004178CE">
        <w:rPr>
          <w:rFonts w:cs="B Nazanin" w:hint="cs"/>
          <w:sz w:val="32"/>
          <w:szCs w:val="32"/>
          <w:rtl/>
        </w:rPr>
        <w:t>ساختن</w:t>
      </w:r>
      <w:r w:rsidRPr="004178CE">
        <w:rPr>
          <w:rFonts w:cs="B Nazanin"/>
          <w:sz w:val="32"/>
          <w:szCs w:val="32"/>
          <w:rtl/>
        </w:rPr>
        <w:t xml:space="preserve"> </w:t>
      </w:r>
      <w:r w:rsidRPr="004178CE">
        <w:rPr>
          <w:rFonts w:cs="B Nazanin" w:hint="cs"/>
          <w:sz w:val="32"/>
          <w:szCs w:val="32"/>
          <w:rtl/>
        </w:rPr>
        <w:t>دانشجويان</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روش</w:t>
      </w:r>
      <w:r w:rsidR="00572D44">
        <w:rPr>
          <w:rFonts w:cs="B Nazanin" w:hint="cs"/>
          <w:sz w:val="32"/>
          <w:szCs w:val="32"/>
          <w:rtl/>
        </w:rPr>
        <w:t xml:space="preserve"> </w:t>
      </w:r>
      <w:r w:rsidRPr="004178CE">
        <w:rPr>
          <w:rFonts w:cs="B Nazanin" w:hint="cs"/>
          <w:sz w:val="32"/>
          <w:szCs w:val="32"/>
          <w:rtl/>
        </w:rPr>
        <w:t>هاي</w:t>
      </w:r>
      <w:r w:rsidR="004178CE" w:rsidRPr="004178CE">
        <w:rPr>
          <w:rFonts w:cs="B Nazanin" w:hint="cs"/>
          <w:sz w:val="32"/>
          <w:szCs w:val="32"/>
          <w:rtl/>
        </w:rPr>
        <w:t xml:space="preserve"> جديد</w:t>
      </w:r>
      <w:r w:rsidR="004178CE" w:rsidRPr="004178CE">
        <w:rPr>
          <w:rFonts w:cs="B Nazanin"/>
          <w:sz w:val="32"/>
          <w:szCs w:val="32"/>
          <w:rtl/>
        </w:rPr>
        <w:t xml:space="preserve"> </w:t>
      </w:r>
      <w:r w:rsidR="004178CE" w:rsidRPr="004178CE">
        <w:rPr>
          <w:rFonts w:cs="B Nazanin" w:hint="cs"/>
          <w:sz w:val="32"/>
          <w:szCs w:val="32"/>
          <w:rtl/>
        </w:rPr>
        <w:t>آموزش</w:t>
      </w:r>
      <w:r w:rsidR="004178CE" w:rsidRPr="004178CE">
        <w:rPr>
          <w:rFonts w:cs="B Nazanin"/>
          <w:sz w:val="32"/>
          <w:szCs w:val="32"/>
          <w:rtl/>
        </w:rPr>
        <w:t xml:space="preserve"> </w:t>
      </w:r>
      <w:r w:rsidR="004178CE" w:rsidRPr="004178CE">
        <w:rPr>
          <w:rFonts w:cs="B Nazanin" w:hint="cs"/>
          <w:sz w:val="32"/>
          <w:szCs w:val="32"/>
          <w:rtl/>
        </w:rPr>
        <w:t>در</w:t>
      </w:r>
      <w:r w:rsidR="004178CE" w:rsidRPr="004178CE">
        <w:rPr>
          <w:rFonts w:cs="B Nazanin"/>
          <w:sz w:val="32"/>
          <w:szCs w:val="32"/>
          <w:rtl/>
        </w:rPr>
        <w:t xml:space="preserve"> </w:t>
      </w:r>
      <w:r w:rsidR="004178CE" w:rsidRPr="004178CE">
        <w:rPr>
          <w:rFonts w:cs="B Nazanin" w:hint="cs"/>
          <w:sz w:val="32"/>
          <w:szCs w:val="32"/>
          <w:rtl/>
        </w:rPr>
        <w:t>كليه</w:t>
      </w:r>
      <w:r w:rsidR="004178CE" w:rsidRPr="004178CE">
        <w:rPr>
          <w:rFonts w:cs="B Nazanin"/>
          <w:sz w:val="32"/>
          <w:szCs w:val="32"/>
          <w:rtl/>
        </w:rPr>
        <w:t xml:space="preserve"> </w:t>
      </w:r>
      <w:r w:rsidR="004178CE" w:rsidRPr="004178CE">
        <w:rPr>
          <w:rFonts w:cs="B Nazanin" w:hint="cs"/>
          <w:sz w:val="32"/>
          <w:szCs w:val="32"/>
          <w:rtl/>
        </w:rPr>
        <w:t>رشته</w:t>
      </w:r>
      <w:r w:rsidR="00572D44">
        <w:rPr>
          <w:rFonts w:cs="B Nazanin" w:hint="cs"/>
          <w:sz w:val="32"/>
          <w:szCs w:val="32"/>
          <w:rtl/>
        </w:rPr>
        <w:t xml:space="preserve"> </w:t>
      </w:r>
      <w:r w:rsidR="004178CE" w:rsidRPr="004178CE">
        <w:rPr>
          <w:rFonts w:cs="B Nazanin" w:hint="cs"/>
          <w:sz w:val="32"/>
          <w:szCs w:val="32"/>
          <w:rtl/>
        </w:rPr>
        <w:t>هاي</w:t>
      </w:r>
      <w:r w:rsidR="004178CE" w:rsidRPr="004178CE">
        <w:rPr>
          <w:rFonts w:cs="B Nazanin"/>
          <w:sz w:val="32"/>
          <w:szCs w:val="32"/>
          <w:rtl/>
        </w:rPr>
        <w:t xml:space="preserve"> </w:t>
      </w:r>
      <w:r w:rsidR="004178CE" w:rsidRPr="004178CE">
        <w:rPr>
          <w:rFonts w:cs="B Nazanin" w:hint="cs"/>
          <w:sz w:val="32"/>
          <w:szCs w:val="32"/>
          <w:rtl/>
        </w:rPr>
        <w:t>علوم</w:t>
      </w:r>
      <w:r w:rsidR="004178CE" w:rsidRPr="004178CE">
        <w:rPr>
          <w:rFonts w:cs="B Nazanin"/>
          <w:sz w:val="32"/>
          <w:szCs w:val="32"/>
          <w:rtl/>
        </w:rPr>
        <w:t xml:space="preserve"> </w:t>
      </w:r>
      <w:r w:rsidR="004178CE" w:rsidRPr="004178CE">
        <w:rPr>
          <w:rFonts w:cs="B Nazanin" w:hint="cs"/>
          <w:sz w:val="32"/>
          <w:szCs w:val="32"/>
          <w:rtl/>
        </w:rPr>
        <w:t>پزشكي</w:t>
      </w:r>
      <w:r w:rsidR="004178CE" w:rsidRPr="004178CE">
        <w:rPr>
          <w:rFonts w:cs="B Nazanin"/>
          <w:sz w:val="32"/>
          <w:szCs w:val="32"/>
          <w:rtl/>
        </w:rPr>
        <w:t xml:space="preserve"> </w:t>
      </w:r>
      <w:r w:rsidR="004178CE" w:rsidRPr="004178CE">
        <w:rPr>
          <w:rFonts w:cs="B Nazanin" w:hint="cs"/>
          <w:sz w:val="32"/>
          <w:szCs w:val="32"/>
          <w:rtl/>
        </w:rPr>
        <w:t>است</w:t>
      </w:r>
      <w:r w:rsidR="004178CE" w:rsidRPr="004178CE">
        <w:rPr>
          <w:rFonts w:cs="B Nazanin"/>
          <w:sz w:val="32"/>
          <w:szCs w:val="32"/>
          <w:rtl/>
        </w:rPr>
        <w:t>.</w:t>
      </w:r>
    </w:p>
    <w:p w14:paraId="48355190" w14:textId="77777777" w:rsidR="00066005" w:rsidRPr="004178CE" w:rsidRDefault="00066005">
      <w:pPr>
        <w:jc w:val="both"/>
        <w:rPr>
          <w:rFonts w:cs="B Nazanin"/>
          <w:sz w:val="32"/>
          <w:szCs w:val="32"/>
          <w:rtl/>
        </w:rPr>
        <w:pPrChange w:id="146" w:author="Think Tank" w:date="2019-01-07T19:20:00Z">
          <w:pPr/>
        </w:pPrChange>
      </w:pPr>
    </w:p>
    <w:p w14:paraId="4086E052" w14:textId="77777777" w:rsidR="004178CE" w:rsidRPr="004178CE" w:rsidRDefault="00066005">
      <w:pPr>
        <w:jc w:val="both"/>
        <w:rPr>
          <w:rFonts w:cs="B Nazanin"/>
          <w:b/>
          <w:bCs/>
          <w:sz w:val="32"/>
          <w:szCs w:val="32"/>
          <w:rtl/>
        </w:rPr>
        <w:pPrChange w:id="147" w:author="Think Tank" w:date="2019-01-07T19:20:00Z">
          <w:pPr/>
        </w:pPrChange>
      </w:pPr>
      <w:r w:rsidRPr="004178CE">
        <w:rPr>
          <w:rFonts w:cs="B Nazanin" w:hint="cs"/>
          <w:b/>
          <w:bCs/>
          <w:sz w:val="32"/>
          <w:szCs w:val="32"/>
          <w:rtl/>
        </w:rPr>
        <w:t>زير</w:t>
      </w:r>
      <w:r w:rsidRPr="004178CE">
        <w:rPr>
          <w:rFonts w:cs="B Nazanin"/>
          <w:b/>
          <w:bCs/>
          <w:sz w:val="32"/>
          <w:szCs w:val="32"/>
          <w:rtl/>
        </w:rPr>
        <w:t xml:space="preserve"> </w:t>
      </w:r>
      <w:r w:rsidRPr="004178CE">
        <w:rPr>
          <w:rFonts w:cs="B Nazanin" w:hint="cs"/>
          <w:b/>
          <w:bCs/>
          <w:sz w:val="32"/>
          <w:szCs w:val="32"/>
          <w:rtl/>
        </w:rPr>
        <w:t>گروهها</w:t>
      </w:r>
      <w:r w:rsidRPr="004178CE">
        <w:rPr>
          <w:rFonts w:cs="B Nazanin"/>
          <w:b/>
          <w:bCs/>
          <w:sz w:val="32"/>
          <w:szCs w:val="32"/>
          <w:rtl/>
        </w:rPr>
        <w:t>:</w:t>
      </w:r>
    </w:p>
    <w:p w14:paraId="11588FEB" w14:textId="7A2237C9" w:rsidR="00066005" w:rsidRPr="004178CE" w:rsidRDefault="00066005">
      <w:pPr>
        <w:jc w:val="both"/>
        <w:rPr>
          <w:rFonts w:cs="B Nazanin"/>
          <w:sz w:val="32"/>
          <w:szCs w:val="32"/>
          <w:rtl/>
        </w:rPr>
        <w:pPrChange w:id="148" w:author="Think Tank" w:date="2019-01-07T19:20:00Z">
          <w:pPr/>
        </w:pPrChange>
      </w:pPr>
      <w:r w:rsidRPr="004178CE">
        <w:rPr>
          <w:rFonts w:cs="B Nazanin"/>
          <w:sz w:val="32"/>
          <w:szCs w:val="32"/>
          <w:rtl/>
        </w:rPr>
        <w:t>1-</w:t>
      </w:r>
      <w:r w:rsidRPr="004178CE">
        <w:rPr>
          <w:rFonts w:cs="B Nazanin" w:hint="cs"/>
          <w:sz w:val="32"/>
          <w:szCs w:val="32"/>
          <w:rtl/>
        </w:rPr>
        <w:t>گروه</w:t>
      </w:r>
      <w:r w:rsidRPr="004178CE">
        <w:rPr>
          <w:rFonts w:cs="B Nazanin"/>
          <w:sz w:val="32"/>
          <w:szCs w:val="32"/>
          <w:rtl/>
        </w:rPr>
        <w:t xml:space="preserve"> </w:t>
      </w:r>
      <w:r w:rsidRPr="004178CE">
        <w:rPr>
          <w:rFonts w:cs="B Nazanin" w:hint="cs"/>
          <w:sz w:val="32"/>
          <w:szCs w:val="32"/>
          <w:rtl/>
        </w:rPr>
        <w:t>پژوهش</w:t>
      </w:r>
      <w:r w:rsidR="00C753D6">
        <w:rPr>
          <w:rFonts w:cs="B Nazanin" w:hint="cs"/>
          <w:sz w:val="32"/>
          <w:szCs w:val="32"/>
          <w:rtl/>
        </w:rPr>
        <w:t xml:space="preserve"> در</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 xml:space="preserve"> </w:t>
      </w:r>
      <w:r w:rsidRPr="004178CE">
        <w:rPr>
          <w:rFonts w:cs="B Nazanin" w:hint="cs"/>
          <w:sz w:val="32"/>
          <w:szCs w:val="32"/>
          <w:rtl/>
        </w:rPr>
        <w:t>علوم</w:t>
      </w:r>
      <w:r w:rsidRPr="004178CE">
        <w:rPr>
          <w:rFonts w:cs="B Nazanin"/>
          <w:sz w:val="32"/>
          <w:szCs w:val="32"/>
          <w:rtl/>
        </w:rPr>
        <w:t xml:space="preserve"> </w:t>
      </w:r>
      <w:r w:rsidRPr="004178CE">
        <w:rPr>
          <w:rFonts w:cs="B Nazanin" w:hint="cs"/>
          <w:sz w:val="32"/>
          <w:szCs w:val="32"/>
          <w:rtl/>
        </w:rPr>
        <w:t>پزشكي</w:t>
      </w:r>
    </w:p>
    <w:p w14:paraId="0D95F3F4" w14:textId="77777777" w:rsidR="00066005" w:rsidRDefault="00066005">
      <w:pPr>
        <w:jc w:val="both"/>
        <w:rPr>
          <w:rFonts w:cs="B Nazanin"/>
          <w:sz w:val="32"/>
          <w:szCs w:val="32"/>
          <w:rtl/>
        </w:rPr>
        <w:pPrChange w:id="149" w:author="Think Tank" w:date="2019-01-07T19:20:00Z">
          <w:pPr/>
        </w:pPrChange>
      </w:pPr>
      <w:r w:rsidRPr="004178CE">
        <w:rPr>
          <w:rFonts w:cs="B Nazanin"/>
          <w:sz w:val="32"/>
          <w:szCs w:val="32"/>
          <w:rtl/>
        </w:rPr>
        <w:t xml:space="preserve">2- </w:t>
      </w:r>
      <w:r w:rsidRPr="004178CE">
        <w:rPr>
          <w:rFonts w:cs="B Nazanin" w:hint="cs"/>
          <w:sz w:val="32"/>
          <w:szCs w:val="32"/>
          <w:rtl/>
        </w:rPr>
        <w:t>گروه</w:t>
      </w:r>
      <w:r w:rsidRPr="004178CE">
        <w:rPr>
          <w:rFonts w:cs="B Nazanin"/>
          <w:sz w:val="32"/>
          <w:szCs w:val="32"/>
          <w:rtl/>
        </w:rPr>
        <w:t xml:space="preserve"> </w:t>
      </w:r>
      <w:r w:rsidRPr="004178CE">
        <w:rPr>
          <w:rFonts w:cs="B Nazanin" w:hint="cs"/>
          <w:sz w:val="32"/>
          <w:szCs w:val="32"/>
          <w:rtl/>
        </w:rPr>
        <w:t>تأليف</w:t>
      </w:r>
      <w:r w:rsidRPr="004178CE">
        <w:rPr>
          <w:rFonts w:cs="B Nazanin"/>
          <w:sz w:val="32"/>
          <w:szCs w:val="32"/>
          <w:rtl/>
        </w:rPr>
        <w:t xml:space="preserve"> </w:t>
      </w:r>
      <w:r w:rsidRPr="004178CE">
        <w:rPr>
          <w:rFonts w:cs="B Nazanin" w:hint="cs"/>
          <w:sz w:val="32"/>
          <w:szCs w:val="32"/>
          <w:rtl/>
        </w:rPr>
        <w:t>وترجمه</w:t>
      </w:r>
      <w:r w:rsidRPr="004178CE">
        <w:rPr>
          <w:rFonts w:cs="B Nazanin"/>
          <w:sz w:val="32"/>
          <w:szCs w:val="32"/>
          <w:rtl/>
        </w:rPr>
        <w:t xml:space="preserve"> </w:t>
      </w:r>
      <w:r w:rsidRPr="004178CE">
        <w:rPr>
          <w:rFonts w:cs="B Nazanin" w:hint="cs"/>
          <w:sz w:val="32"/>
          <w:szCs w:val="32"/>
          <w:rtl/>
        </w:rPr>
        <w:t>كتابهاي</w:t>
      </w:r>
      <w:r w:rsidRPr="004178CE">
        <w:rPr>
          <w:rFonts w:cs="B Nazanin"/>
          <w:sz w:val="32"/>
          <w:szCs w:val="32"/>
          <w:rtl/>
        </w:rPr>
        <w:t xml:space="preserve"> </w:t>
      </w:r>
      <w:r w:rsidRPr="004178CE">
        <w:rPr>
          <w:rFonts w:cs="B Nazanin" w:hint="cs"/>
          <w:sz w:val="32"/>
          <w:szCs w:val="32"/>
          <w:rtl/>
        </w:rPr>
        <w:t>آموزشي</w:t>
      </w:r>
    </w:p>
    <w:p w14:paraId="4CBC995A" w14:textId="77777777" w:rsidR="008A1469" w:rsidRPr="004178CE" w:rsidRDefault="008A1469">
      <w:pPr>
        <w:jc w:val="both"/>
        <w:rPr>
          <w:rFonts w:cs="B Nazanin"/>
          <w:sz w:val="32"/>
          <w:szCs w:val="32"/>
          <w:rtl/>
        </w:rPr>
        <w:pPrChange w:id="150" w:author="Think Tank" w:date="2019-01-07T19:20:00Z">
          <w:pPr/>
        </w:pPrChange>
      </w:pPr>
    </w:p>
    <w:p w14:paraId="7A53F6FF" w14:textId="77777777" w:rsidR="00066005" w:rsidRPr="00FE45DC" w:rsidRDefault="00066005">
      <w:pPr>
        <w:jc w:val="both"/>
        <w:rPr>
          <w:rFonts w:cs="B Nazanin"/>
          <w:b/>
          <w:bCs/>
          <w:sz w:val="32"/>
          <w:szCs w:val="32"/>
          <w:rtl/>
        </w:rPr>
        <w:pPrChange w:id="151" w:author="Think Tank" w:date="2019-01-07T19:20:00Z">
          <w:pPr/>
        </w:pPrChange>
      </w:pPr>
      <w:r w:rsidRPr="00FE45DC">
        <w:rPr>
          <w:rFonts w:cs="B Nazanin" w:hint="cs"/>
          <w:b/>
          <w:bCs/>
          <w:sz w:val="32"/>
          <w:szCs w:val="32"/>
          <w:rtl/>
        </w:rPr>
        <w:t>اهداف</w:t>
      </w:r>
      <w:r w:rsidRPr="00FE45DC">
        <w:rPr>
          <w:rFonts w:cs="B Nazanin"/>
          <w:b/>
          <w:bCs/>
          <w:sz w:val="32"/>
          <w:szCs w:val="32"/>
          <w:rtl/>
        </w:rPr>
        <w:t>:</w:t>
      </w:r>
    </w:p>
    <w:p w14:paraId="023784A9" w14:textId="77777777" w:rsidR="00066005" w:rsidRPr="004178CE" w:rsidRDefault="00066005">
      <w:pPr>
        <w:jc w:val="both"/>
        <w:rPr>
          <w:rFonts w:cs="B Nazanin"/>
          <w:sz w:val="32"/>
          <w:szCs w:val="32"/>
          <w:rtl/>
        </w:rPr>
        <w:pPrChange w:id="152" w:author="Think Tank" w:date="2019-01-07T19:20:00Z">
          <w:pPr/>
        </w:pPrChange>
      </w:pPr>
      <w:r w:rsidRPr="004178CE">
        <w:rPr>
          <w:rFonts w:cs="B Nazanin"/>
          <w:sz w:val="32"/>
          <w:szCs w:val="32"/>
          <w:rtl/>
        </w:rPr>
        <w:t xml:space="preserve">1. </w:t>
      </w:r>
      <w:r w:rsidRPr="004178CE">
        <w:rPr>
          <w:rFonts w:cs="B Nazanin" w:hint="cs"/>
          <w:sz w:val="32"/>
          <w:szCs w:val="32"/>
          <w:rtl/>
        </w:rPr>
        <w:t>بررسي،</w:t>
      </w:r>
      <w:r w:rsidR="004509CB">
        <w:rPr>
          <w:rFonts w:cs="B Nazanin"/>
          <w:sz w:val="32"/>
          <w:szCs w:val="32"/>
          <w:rtl/>
        </w:rPr>
        <w:t xml:space="preserve"> </w:t>
      </w:r>
      <w:r w:rsidRPr="004178CE">
        <w:rPr>
          <w:rFonts w:cs="B Nazanin" w:hint="cs"/>
          <w:sz w:val="32"/>
          <w:szCs w:val="32"/>
          <w:rtl/>
        </w:rPr>
        <w:t>كنكاش</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شناخت</w:t>
      </w:r>
      <w:r w:rsidRPr="004178CE">
        <w:rPr>
          <w:rFonts w:cs="B Nazanin"/>
          <w:sz w:val="32"/>
          <w:szCs w:val="32"/>
          <w:rtl/>
        </w:rPr>
        <w:t xml:space="preserve"> </w:t>
      </w:r>
      <w:r w:rsidRPr="004178CE">
        <w:rPr>
          <w:rFonts w:cs="B Nazanin" w:hint="cs"/>
          <w:sz w:val="32"/>
          <w:szCs w:val="32"/>
          <w:rtl/>
        </w:rPr>
        <w:t>روشهاي</w:t>
      </w:r>
      <w:r w:rsidRPr="004178CE">
        <w:rPr>
          <w:rFonts w:cs="B Nazanin"/>
          <w:sz w:val="32"/>
          <w:szCs w:val="32"/>
          <w:rtl/>
        </w:rPr>
        <w:t xml:space="preserve"> </w:t>
      </w:r>
      <w:r w:rsidRPr="004178CE">
        <w:rPr>
          <w:rFonts w:cs="B Nazanin" w:hint="cs"/>
          <w:sz w:val="32"/>
          <w:szCs w:val="32"/>
          <w:rtl/>
        </w:rPr>
        <w:t>جديد</w:t>
      </w:r>
      <w:r w:rsidRPr="004178CE">
        <w:rPr>
          <w:rFonts w:cs="B Nazanin"/>
          <w:sz w:val="32"/>
          <w:szCs w:val="32"/>
          <w:rtl/>
        </w:rPr>
        <w:t xml:space="preserve"> </w:t>
      </w:r>
      <w:r w:rsidRPr="004178CE">
        <w:rPr>
          <w:rFonts w:cs="B Nazanin" w:hint="cs"/>
          <w:sz w:val="32"/>
          <w:szCs w:val="32"/>
          <w:rtl/>
        </w:rPr>
        <w:t>آموزش</w:t>
      </w:r>
    </w:p>
    <w:p w14:paraId="26E8E9CA" w14:textId="0FAC9BA6" w:rsidR="00066005" w:rsidRPr="004178CE" w:rsidRDefault="00066005">
      <w:pPr>
        <w:jc w:val="both"/>
        <w:rPr>
          <w:rFonts w:cs="B Nazanin"/>
          <w:sz w:val="32"/>
          <w:szCs w:val="32"/>
          <w:rtl/>
        </w:rPr>
        <w:pPrChange w:id="153" w:author="Think Tank" w:date="2019-01-07T19:20:00Z">
          <w:pPr/>
        </w:pPrChange>
      </w:pPr>
      <w:r w:rsidRPr="004178CE">
        <w:rPr>
          <w:rFonts w:cs="B Nazanin"/>
          <w:sz w:val="32"/>
          <w:szCs w:val="32"/>
          <w:rtl/>
        </w:rPr>
        <w:lastRenderedPageBreak/>
        <w:t xml:space="preserve">2. </w:t>
      </w:r>
      <w:r w:rsidRPr="004178CE">
        <w:rPr>
          <w:rFonts w:cs="B Nazanin" w:hint="cs"/>
          <w:sz w:val="32"/>
          <w:szCs w:val="32"/>
          <w:rtl/>
        </w:rPr>
        <w:t>تعامل</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اساتيد</w:t>
      </w:r>
      <w:r w:rsidRPr="004178CE">
        <w:rPr>
          <w:rFonts w:cs="B Nazanin"/>
          <w:sz w:val="32"/>
          <w:szCs w:val="32"/>
          <w:rtl/>
        </w:rPr>
        <w:t xml:space="preserve"> </w:t>
      </w:r>
      <w:r w:rsidRPr="004178CE">
        <w:rPr>
          <w:rFonts w:cs="B Nazanin" w:hint="cs"/>
          <w:sz w:val="32"/>
          <w:szCs w:val="32"/>
          <w:rtl/>
        </w:rPr>
        <w:t>و</w:t>
      </w:r>
      <w:r w:rsidR="004509CB">
        <w:rPr>
          <w:rFonts w:cs="B Nazanin"/>
          <w:sz w:val="32"/>
          <w:szCs w:val="32"/>
          <w:rtl/>
        </w:rPr>
        <w:t xml:space="preserve"> </w:t>
      </w:r>
      <w:r w:rsidRPr="004178CE">
        <w:rPr>
          <w:rFonts w:cs="B Nazanin" w:hint="cs"/>
          <w:sz w:val="32"/>
          <w:szCs w:val="32"/>
          <w:rtl/>
        </w:rPr>
        <w:t>ترغيب</w:t>
      </w:r>
      <w:r w:rsidRPr="004178CE">
        <w:rPr>
          <w:rFonts w:cs="B Nazanin"/>
          <w:sz w:val="32"/>
          <w:szCs w:val="32"/>
          <w:rtl/>
        </w:rPr>
        <w:t xml:space="preserve"> </w:t>
      </w:r>
      <w:r w:rsidRPr="004178CE">
        <w:rPr>
          <w:rFonts w:cs="B Nazanin" w:hint="cs"/>
          <w:sz w:val="32"/>
          <w:szCs w:val="32"/>
          <w:rtl/>
        </w:rPr>
        <w:t>آنان</w:t>
      </w:r>
      <w:r w:rsidRPr="004178CE">
        <w:rPr>
          <w:rFonts w:cs="B Nazanin"/>
          <w:sz w:val="32"/>
          <w:szCs w:val="32"/>
          <w:rtl/>
        </w:rPr>
        <w:t xml:space="preserve"> </w:t>
      </w:r>
      <w:r w:rsidRPr="004178CE">
        <w:rPr>
          <w:rFonts w:cs="B Nazanin" w:hint="cs"/>
          <w:sz w:val="32"/>
          <w:szCs w:val="32"/>
          <w:rtl/>
        </w:rPr>
        <w:t>به</w:t>
      </w:r>
      <w:r w:rsidRPr="004178CE">
        <w:rPr>
          <w:rFonts w:cs="B Nazanin"/>
          <w:sz w:val="32"/>
          <w:szCs w:val="32"/>
          <w:rtl/>
        </w:rPr>
        <w:t xml:space="preserve"> </w:t>
      </w:r>
      <w:r w:rsidRPr="004178CE">
        <w:rPr>
          <w:rFonts w:cs="B Nazanin" w:hint="cs"/>
          <w:sz w:val="32"/>
          <w:szCs w:val="32"/>
          <w:rtl/>
        </w:rPr>
        <w:t>استفاده</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روشهاي</w:t>
      </w:r>
      <w:r w:rsidRPr="004178CE">
        <w:rPr>
          <w:rFonts w:cs="B Nazanin"/>
          <w:sz w:val="32"/>
          <w:szCs w:val="32"/>
          <w:rtl/>
        </w:rPr>
        <w:t xml:space="preserve"> </w:t>
      </w:r>
      <w:r w:rsidRPr="004178CE">
        <w:rPr>
          <w:rFonts w:cs="B Nazanin" w:hint="cs"/>
          <w:sz w:val="32"/>
          <w:szCs w:val="32"/>
          <w:rtl/>
        </w:rPr>
        <w:t>نوين</w:t>
      </w:r>
      <w:r w:rsidRPr="004178CE">
        <w:rPr>
          <w:rFonts w:cs="B Nazanin"/>
          <w:sz w:val="32"/>
          <w:szCs w:val="32"/>
          <w:rtl/>
        </w:rPr>
        <w:t xml:space="preserve"> </w:t>
      </w:r>
      <w:r w:rsidRPr="004178CE">
        <w:rPr>
          <w:rFonts w:cs="B Nazanin" w:hint="cs"/>
          <w:sz w:val="32"/>
          <w:szCs w:val="32"/>
          <w:rtl/>
        </w:rPr>
        <w:t>آموزشي</w:t>
      </w:r>
    </w:p>
    <w:p w14:paraId="505DAC2C" w14:textId="77777777" w:rsidR="00066005" w:rsidRPr="004178CE" w:rsidRDefault="00066005">
      <w:pPr>
        <w:jc w:val="both"/>
        <w:rPr>
          <w:rFonts w:cs="B Nazanin"/>
          <w:sz w:val="32"/>
          <w:szCs w:val="32"/>
          <w:rtl/>
        </w:rPr>
        <w:pPrChange w:id="154" w:author="Think Tank" w:date="2019-01-07T19:20:00Z">
          <w:pPr/>
        </w:pPrChange>
      </w:pPr>
      <w:r w:rsidRPr="004178CE">
        <w:rPr>
          <w:rFonts w:cs="B Nazanin"/>
          <w:sz w:val="32"/>
          <w:szCs w:val="32"/>
          <w:rtl/>
        </w:rPr>
        <w:t xml:space="preserve">3. </w:t>
      </w:r>
      <w:r w:rsidRPr="004178CE">
        <w:rPr>
          <w:rFonts w:cs="B Nazanin" w:hint="cs"/>
          <w:sz w:val="32"/>
          <w:szCs w:val="32"/>
          <w:rtl/>
        </w:rPr>
        <w:t>هدفمند</w:t>
      </w:r>
      <w:r w:rsidRPr="004178CE">
        <w:rPr>
          <w:rFonts w:cs="B Nazanin"/>
          <w:sz w:val="32"/>
          <w:szCs w:val="32"/>
          <w:rtl/>
        </w:rPr>
        <w:t xml:space="preserve"> </w:t>
      </w:r>
      <w:r w:rsidRPr="004178CE">
        <w:rPr>
          <w:rFonts w:cs="B Nazanin" w:hint="cs"/>
          <w:sz w:val="32"/>
          <w:szCs w:val="32"/>
          <w:rtl/>
        </w:rPr>
        <w:t>كردن</w:t>
      </w:r>
      <w:r w:rsidRPr="004178CE">
        <w:rPr>
          <w:rFonts w:cs="B Nazanin"/>
          <w:sz w:val="32"/>
          <w:szCs w:val="32"/>
          <w:rtl/>
        </w:rPr>
        <w:t xml:space="preserve"> </w:t>
      </w:r>
      <w:r w:rsidRPr="004178CE">
        <w:rPr>
          <w:rFonts w:cs="B Nazanin" w:hint="cs"/>
          <w:sz w:val="32"/>
          <w:szCs w:val="32"/>
          <w:rtl/>
        </w:rPr>
        <w:t>تحقيقات</w:t>
      </w:r>
      <w:r w:rsidRPr="004178CE">
        <w:rPr>
          <w:rFonts w:cs="B Nazanin"/>
          <w:sz w:val="32"/>
          <w:szCs w:val="32"/>
          <w:rtl/>
        </w:rPr>
        <w:t xml:space="preserve"> </w:t>
      </w:r>
      <w:r w:rsidRPr="004178CE">
        <w:rPr>
          <w:rFonts w:cs="B Nazanin" w:hint="cs"/>
          <w:sz w:val="32"/>
          <w:szCs w:val="32"/>
          <w:rtl/>
        </w:rPr>
        <w:t>آموزشي</w:t>
      </w:r>
    </w:p>
    <w:p w14:paraId="34A2F0E5" w14:textId="77777777" w:rsidR="00066005" w:rsidRPr="004178CE" w:rsidRDefault="00066005">
      <w:pPr>
        <w:jc w:val="both"/>
        <w:rPr>
          <w:rFonts w:cs="B Nazanin"/>
          <w:sz w:val="32"/>
          <w:szCs w:val="32"/>
          <w:rtl/>
        </w:rPr>
        <w:pPrChange w:id="155" w:author="Think Tank" w:date="2019-01-07T19:20:00Z">
          <w:pPr/>
        </w:pPrChange>
      </w:pPr>
      <w:r w:rsidRPr="004178CE">
        <w:rPr>
          <w:rFonts w:cs="B Nazanin"/>
          <w:sz w:val="32"/>
          <w:szCs w:val="32"/>
          <w:rtl/>
        </w:rPr>
        <w:t xml:space="preserve">4. </w:t>
      </w:r>
      <w:r w:rsidRPr="004178CE">
        <w:rPr>
          <w:rFonts w:cs="B Nazanin" w:hint="cs"/>
          <w:sz w:val="32"/>
          <w:szCs w:val="32"/>
          <w:rtl/>
        </w:rPr>
        <w:t>ارائه</w:t>
      </w:r>
      <w:r w:rsidRPr="004178CE">
        <w:rPr>
          <w:rFonts w:cs="B Nazanin"/>
          <w:sz w:val="32"/>
          <w:szCs w:val="32"/>
          <w:rtl/>
        </w:rPr>
        <w:t xml:space="preserve"> </w:t>
      </w:r>
      <w:r w:rsidRPr="004178CE">
        <w:rPr>
          <w:rFonts w:cs="B Nazanin" w:hint="cs"/>
          <w:sz w:val="32"/>
          <w:szCs w:val="32"/>
          <w:rtl/>
        </w:rPr>
        <w:t>راهكارهاي</w:t>
      </w:r>
      <w:r w:rsidRPr="004178CE">
        <w:rPr>
          <w:rFonts w:cs="B Nazanin"/>
          <w:sz w:val="32"/>
          <w:szCs w:val="32"/>
          <w:rtl/>
        </w:rPr>
        <w:t xml:space="preserve"> </w:t>
      </w:r>
      <w:r w:rsidRPr="004178CE">
        <w:rPr>
          <w:rFonts w:cs="B Nazanin" w:hint="cs"/>
          <w:sz w:val="32"/>
          <w:szCs w:val="32"/>
          <w:rtl/>
        </w:rPr>
        <w:t>مناسب</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عملي</w:t>
      </w:r>
      <w:r w:rsidRPr="004178CE">
        <w:rPr>
          <w:rFonts w:cs="B Nazanin"/>
          <w:sz w:val="32"/>
          <w:szCs w:val="32"/>
          <w:rtl/>
        </w:rPr>
        <w:t xml:space="preserve"> </w:t>
      </w:r>
      <w:r w:rsidRPr="004178CE">
        <w:rPr>
          <w:rFonts w:cs="B Nazanin" w:hint="cs"/>
          <w:sz w:val="32"/>
          <w:szCs w:val="32"/>
          <w:rtl/>
        </w:rPr>
        <w:t>جهت</w:t>
      </w:r>
      <w:r w:rsidRPr="004178CE">
        <w:rPr>
          <w:rFonts w:cs="B Nazanin"/>
          <w:sz w:val="32"/>
          <w:szCs w:val="32"/>
          <w:rtl/>
        </w:rPr>
        <w:t xml:space="preserve"> </w:t>
      </w:r>
      <w:r w:rsidRPr="004178CE">
        <w:rPr>
          <w:rFonts w:cs="B Nazanin" w:hint="cs"/>
          <w:sz w:val="32"/>
          <w:szCs w:val="32"/>
          <w:rtl/>
        </w:rPr>
        <w:t>بهبود</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ارتقاء</w:t>
      </w:r>
      <w:r w:rsidRPr="004178CE">
        <w:rPr>
          <w:rFonts w:cs="B Nazanin"/>
          <w:sz w:val="32"/>
          <w:szCs w:val="32"/>
          <w:rtl/>
        </w:rPr>
        <w:t xml:space="preserve"> </w:t>
      </w:r>
      <w:r w:rsidRPr="004178CE">
        <w:rPr>
          <w:rFonts w:cs="B Nazanin" w:hint="cs"/>
          <w:sz w:val="32"/>
          <w:szCs w:val="32"/>
          <w:rtl/>
        </w:rPr>
        <w:t>وضعيت</w:t>
      </w:r>
      <w:r w:rsidRPr="004178CE">
        <w:rPr>
          <w:rFonts w:cs="B Nazanin"/>
          <w:sz w:val="32"/>
          <w:szCs w:val="32"/>
          <w:rtl/>
        </w:rPr>
        <w:t xml:space="preserve"> </w:t>
      </w:r>
      <w:r w:rsidRPr="004178CE">
        <w:rPr>
          <w:rFonts w:cs="B Nazanin" w:hint="cs"/>
          <w:sz w:val="32"/>
          <w:szCs w:val="32"/>
          <w:rtl/>
        </w:rPr>
        <w:t>آموزشي</w:t>
      </w:r>
      <w:r w:rsidRPr="004178CE">
        <w:rPr>
          <w:rFonts w:cs="B Nazanin"/>
          <w:sz w:val="32"/>
          <w:szCs w:val="32"/>
          <w:rtl/>
        </w:rPr>
        <w:t xml:space="preserve"> </w:t>
      </w:r>
      <w:r w:rsidRPr="004178CE">
        <w:rPr>
          <w:rFonts w:cs="B Nazanin" w:hint="cs"/>
          <w:sz w:val="32"/>
          <w:szCs w:val="32"/>
          <w:rtl/>
        </w:rPr>
        <w:t>دانشگاه</w:t>
      </w:r>
    </w:p>
    <w:p w14:paraId="6A006405" w14:textId="77777777" w:rsidR="00066005" w:rsidRPr="004178CE" w:rsidRDefault="00066005">
      <w:pPr>
        <w:jc w:val="both"/>
        <w:rPr>
          <w:rFonts w:cs="B Nazanin"/>
          <w:sz w:val="32"/>
          <w:szCs w:val="32"/>
          <w:rtl/>
        </w:rPr>
        <w:pPrChange w:id="156" w:author="Think Tank" w:date="2019-01-07T19:20:00Z">
          <w:pPr/>
        </w:pPrChange>
      </w:pPr>
      <w:r w:rsidRPr="004178CE">
        <w:rPr>
          <w:rFonts w:cs="B Nazanin"/>
          <w:sz w:val="32"/>
          <w:szCs w:val="32"/>
          <w:rtl/>
        </w:rPr>
        <w:t xml:space="preserve">5. </w:t>
      </w:r>
      <w:r w:rsidRPr="004178CE">
        <w:rPr>
          <w:rFonts w:cs="B Nazanin" w:hint="cs"/>
          <w:sz w:val="32"/>
          <w:szCs w:val="32"/>
          <w:rtl/>
        </w:rPr>
        <w:t>فراهم</w:t>
      </w:r>
      <w:r w:rsidRPr="004178CE">
        <w:rPr>
          <w:rFonts w:cs="B Nazanin"/>
          <w:sz w:val="32"/>
          <w:szCs w:val="32"/>
          <w:rtl/>
        </w:rPr>
        <w:t xml:space="preserve"> </w:t>
      </w:r>
      <w:r w:rsidRPr="004178CE">
        <w:rPr>
          <w:rFonts w:cs="B Nazanin" w:hint="cs"/>
          <w:sz w:val="32"/>
          <w:szCs w:val="32"/>
          <w:rtl/>
        </w:rPr>
        <w:t>نمودن</w:t>
      </w:r>
      <w:r w:rsidRPr="004178CE">
        <w:rPr>
          <w:rFonts w:cs="B Nazanin"/>
          <w:sz w:val="32"/>
          <w:szCs w:val="32"/>
          <w:rtl/>
        </w:rPr>
        <w:t xml:space="preserve"> </w:t>
      </w:r>
      <w:r w:rsidRPr="004178CE">
        <w:rPr>
          <w:rFonts w:cs="B Nazanin" w:hint="cs"/>
          <w:sz w:val="32"/>
          <w:szCs w:val="32"/>
          <w:rtl/>
        </w:rPr>
        <w:t>بستري</w:t>
      </w:r>
      <w:r w:rsidRPr="004178CE">
        <w:rPr>
          <w:rFonts w:cs="B Nazanin"/>
          <w:sz w:val="32"/>
          <w:szCs w:val="32"/>
          <w:rtl/>
        </w:rPr>
        <w:t xml:space="preserve"> </w:t>
      </w:r>
      <w:r w:rsidRPr="004178CE">
        <w:rPr>
          <w:rFonts w:cs="B Nazanin" w:hint="cs"/>
          <w:sz w:val="32"/>
          <w:szCs w:val="32"/>
          <w:rtl/>
        </w:rPr>
        <w:t>مناسب</w:t>
      </w:r>
      <w:r w:rsidRPr="004178CE">
        <w:rPr>
          <w:rFonts w:cs="B Nazanin"/>
          <w:sz w:val="32"/>
          <w:szCs w:val="32"/>
          <w:rtl/>
        </w:rPr>
        <w:t xml:space="preserve"> </w:t>
      </w:r>
      <w:r w:rsidRPr="004178CE">
        <w:rPr>
          <w:rFonts w:cs="B Nazanin" w:hint="cs"/>
          <w:sz w:val="32"/>
          <w:szCs w:val="32"/>
          <w:rtl/>
        </w:rPr>
        <w:t>جهت</w:t>
      </w:r>
      <w:r w:rsidRPr="004178CE">
        <w:rPr>
          <w:rFonts w:cs="B Nazanin"/>
          <w:sz w:val="32"/>
          <w:szCs w:val="32"/>
          <w:rtl/>
        </w:rPr>
        <w:t xml:space="preserve"> </w:t>
      </w:r>
      <w:r w:rsidRPr="004178CE">
        <w:rPr>
          <w:rFonts w:cs="B Nazanin" w:hint="cs"/>
          <w:sz w:val="32"/>
          <w:szCs w:val="32"/>
          <w:rtl/>
        </w:rPr>
        <w:t>فعاليتهاي</w:t>
      </w:r>
      <w:r w:rsidRPr="004178CE">
        <w:rPr>
          <w:rFonts w:cs="B Nazanin"/>
          <w:sz w:val="32"/>
          <w:szCs w:val="32"/>
          <w:rtl/>
        </w:rPr>
        <w:t xml:space="preserve"> </w:t>
      </w:r>
      <w:r w:rsidRPr="004178CE">
        <w:rPr>
          <w:rFonts w:cs="B Nazanin" w:hint="cs"/>
          <w:sz w:val="32"/>
          <w:szCs w:val="32"/>
          <w:rtl/>
        </w:rPr>
        <w:t>پژوهشي</w:t>
      </w:r>
      <w:r w:rsidRPr="004178CE">
        <w:rPr>
          <w:rFonts w:cs="B Nazanin"/>
          <w:sz w:val="32"/>
          <w:szCs w:val="32"/>
          <w:rtl/>
        </w:rPr>
        <w:t xml:space="preserve"> </w:t>
      </w:r>
      <w:r w:rsidRPr="004178CE">
        <w:rPr>
          <w:rFonts w:cs="B Nazanin" w:hint="cs"/>
          <w:sz w:val="32"/>
          <w:szCs w:val="32"/>
          <w:rtl/>
        </w:rPr>
        <w:t>دانشجويان</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حيطه</w:t>
      </w:r>
      <w:r w:rsidRPr="004178CE">
        <w:rPr>
          <w:rFonts w:cs="B Nazanin"/>
          <w:sz w:val="32"/>
          <w:szCs w:val="32"/>
          <w:rtl/>
        </w:rPr>
        <w:t xml:space="preserve"> </w:t>
      </w:r>
      <w:r w:rsidRPr="004178CE">
        <w:rPr>
          <w:rFonts w:cs="B Nazanin" w:hint="cs"/>
          <w:sz w:val="32"/>
          <w:szCs w:val="32"/>
          <w:rtl/>
        </w:rPr>
        <w:t>پژوهش</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w:t>
      </w:r>
    </w:p>
    <w:p w14:paraId="2C0A040F" w14:textId="77777777" w:rsidR="008A1469" w:rsidRPr="004178CE" w:rsidRDefault="008A1469">
      <w:pPr>
        <w:jc w:val="both"/>
        <w:rPr>
          <w:rFonts w:cs="B Nazanin"/>
          <w:sz w:val="32"/>
          <w:szCs w:val="32"/>
          <w:rtl/>
        </w:rPr>
        <w:pPrChange w:id="157" w:author="Think Tank" w:date="2019-01-07T19:20:00Z">
          <w:pPr/>
        </w:pPrChange>
      </w:pPr>
    </w:p>
    <w:p w14:paraId="174A910A" w14:textId="04300FA3" w:rsidR="008A1469" w:rsidRPr="004178CE" w:rsidRDefault="00066005">
      <w:pPr>
        <w:jc w:val="both"/>
        <w:rPr>
          <w:rFonts w:cs="B Nazanin"/>
          <w:b/>
          <w:bCs/>
          <w:sz w:val="32"/>
          <w:szCs w:val="32"/>
          <w:rtl/>
        </w:rPr>
        <w:pPrChange w:id="158" w:author="Think Tank" w:date="2019-01-07T19:20:00Z">
          <w:pPr/>
        </w:pPrChange>
      </w:pPr>
      <w:r w:rsidRPr="004178CE">
        <w:rPr>
          <w:rFonts w:cs="B Nazanin" w:hint="cs"/>
          <w:b/>
          <w:bCs/>
          <w:sz w:val="32"/>
          <w:szCs w:val="32"/>
          <w:rtl/>
        </w:rPr>
        <w:t>مسئوليت</w:t>
      </w:r>
      <w:r w:rsidR="007D7571">
        <w:rPr>
          <w:rFonts w:cs="B Nazanin" w:hint="cs"/>
          <w:b/>
          <w:bCs/>
          <w:sz w:val="32"/>
          <w:szCs w:val="32"/>
          <w:rtl/>
        </w:rPr>
        <w:t xml:space="preserve"> </w:t>
      </w:r>
      <w:r w:rsidRPr="004178CE">
        <w:rPr>
          <w:rFonts w:cs="B Nazanin" w:hint="cs"/>
          <w:b/>
          <w:bCs/>
          <w:sz w:val="32"/>
          <w:szCs w:val="32"/>
          <w:rtl/>
        </w:rPr>
        <w:t>ها</w:t>
      </w:r>
      <w:r w:rsidRPr="004178CE">
        <w:rPr>
          <w:rFonts w:cs="B Nazanin"/>
          <w:b/>
          <w:bCs/>
          <w:sz w:val="32"/>
          <w:szCs w:val="32"/>
          <w:rtl/>
        </w:rPr>
        <w:t xml:space="preserve"> </w:t>
      </w:r>
      <w:r w:rsidRPr="004178CE">
        <w:rPr>
          <w:rFonts w:cs="B Nazanin" w:hint="cs"/>
          <w:b/>
          <w:bCs/>
          <w:sz w:val="32"/>
          <w:szCs w:val="32"/>
          <w:rtl/>
        </w:rPr>
        <w:t>و</w:t>
      </w:r>
      <w:r w:rsidRPr="004178CE">
        <w:rPr>
          <w:rFonts w:cs="B Nazanin"/>
          <w:b/>
          <w:bCs/>
          <w:sz w:val="32"/>
          <w:szCs w:val="32"/>
          <w:rtl/>
        </w:rPr>
        <w:t xml:space="preserve"> </w:t>
      </w:r>
      <w:r w:rsidRPr="004178CE">
        <w:rPr>
          <w:rFonts w:cs="B Nazanin" w:hint="cs"/>
          <w:b/>
          <w:bCs/>
          <w:sz w:val="32"/>
          <w:szCs w:val="32"/>
          <w:rtl/>
        </w:rPr>
        <w:t>وظايف</w:t>
      </w:r>
      <w:r w:rsidRPr="004178CE">
        <w:rPr>
          <w:rFonts w:cs="B Nazanin"/>
          <w:b/>
          <w:bCs/>
          <w:sz w:val="32"/>
          <w:szCs w:val="32"/>
          <w:rtl/>
        </w:rPr>
        <w:t>:</w:t>
      </w:r>
    </w:p>
    <w:p w14:paraId="22AADB17" w14:textId="77777777" w:rsidR="00066005" w:rsidRPr="008A1469" w:rsidRDefault="00066005" w:rsidP="004F5E02">
      <w:pPr>
        <w:pStyle w:val="ListParagraph"/>
        <w:numPr>
          <w:ilvl w:val="0"/>
          <w:numId w:val="13"/>
        </w:numPr>
        <w:jc w:val="both"/>
        <w:rPr>
          <w:rFonts w:cs="B Nazanin"/>
          <w:sz w:val="32"/>
          <w:szCs w:val="32"/>
          <w:rtl/>
        </w:rPr>
      </w:pPr>
      <w:r w:rsidRPr="008A1469">
        <w:rPr>
          <w:rFonts w:cs="B Nazanin" w:hint="cs"/>
          <w:sz w:val="32"/>
          <w:szCs w:val="32"/>
          <w:rtl/>
        </w:rPr>
        <w:t>انجام</w:t>
      </w:r>
      <w:r w:rsidRPr="008A1469">
        <w:rPr>
          <w:rFonts w:cs="B Nazanin"/>
          <w:sz w:val="32"/>
          <w:szCs w:val="32"/>
          <w:rtl/>
        </w:rPr>
        <w:t xml:space="preserve"> </w:t>
      </w:r>
      <w:r w:rsidRPr="008A1469">
        <w:rPr>
          <w:rFonts w:cs="B Nazanin" w:hint="cs"/>
          <w:sz w:val="32"/>
          <w:szCs w:val="32"/>
          <w:rtl/>
        </w:rPr>
        <w:t>طرحهاي</w:t>
      </w:r>
      <w:r w:rsidRPr="008A1469">
        <w:rPr>
          <w:rFonts w:cs="B Nazanin"/>
          <w:sz w:val="32"/>
          <w:szCs w:val="32"/>
          <w:rtl/>
        </w:rPr>
        <w:t xml:space="preserve"> </w:t>
      </w:r>
      <w:r w:rsidRPr="008A1469">
        <w:rPr>
          <w:rFonts w:cs="B Nazanin" w:hint="cs"/>
          <w:sz w:val="32"/>
          <w:szCs w:val="32"/>
          <w:rtl/>
        </w:rPr>
        <w:t>پژوهشي</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زمينه</w:t>
      </w:r>
      <w:r w:rsidRPr="008A1469">
        <w:rPr>
          <w:rFonts w:cs="B Nazanin"/>
          <w:sz w:val="32"/>
          <w:szCs w:val="32"/>
          <w:rtl/>
        </w:rPr>
        <w:t xml:space="preserve"> </w:t>
      </w:r>
      <w:r w:rsidRPr="008A1469">
        <w:rPr>
          <w:rFonts w:cs="B Nazanin" w:hint="cs"/>
          <w:sz w:val="32"/>
          <w:szCs w:val="32"/>
          <w:rtl/>
        </w:rPr>
        <w:t>شيوه</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نوين</w:t>
      </w:r>
      <w:r w:rsidRPr="008A1469">
        <w:rPr>
          <w:rFonts w:cs="B Nazanin"/>
          <w:sz w:val="32"/>
          <w:szCs w:val="32"/>
          <w:rtl/>
        </w:rPr>
        <w:t xml:space="preserve"> </w:t>
      </w:r>
      <w:r w:rsidRPr="008A1469">
        <w:rPr>
          <w:rFonts w:cs="B Nazanin" w:hint="cs"/>
          <w:sz w:val="32"/>
          <w:szCs w:val="32"/>
          <w:rtl/>
        </w:rPr>
        <w:t>آموزش</w:t>
      </w:r>
      <w:r w:rsidRPr="008A1469">
        <w:rPr>
          <w:rFonts w:cs="B Nazanin"/>
          <w:sz w:val="32"/>
          <w:szCs w:val="32"/>
          <w:rtl/>
        </w:rPr>
        <w:t xml:space="preserve"> </w:t>
      </w:r>
      <w:r w:rsidRPr="008A1469">
        <w:rPr>
          <w:rFonts w:cs="B Nazanin" w:hint="cs"/>
          <w:sz w:val="32"/>
          <w:szCs w:val="32"/>
          <w:rtl/>
        </w:rPr>
        <w:t>علوم</w:t>
      </w:r>
      <w:r w:rsidRPr="008A1469">
        <w:rPr>
          <w:rFonts w:cs="B Nazanin"/>
          <w:sz w:val="32"/>
          <w:szCs w:val="32"/>
          <w:rtl/>
        </w:rPr>
        <w:t xml:space="preserve"> </w:t>
      </w:r>
      <w:r w:rsidRPr="008A1469">
        <w:rPr>
          <w:rFonts w:cs="B Nazanin" w:hint="cs"/>
          <w:sz w:val="32"/>
          <w:szCs w:val="32"/>
          <w:rtl/>
        </w:rPr>
        <w:t>پزشكي</w:t>
      </w:r>
      <w:r w:rsidRPr="008A1469">
        <w:rPr>
          <w:rFonts w:cs="B Nazanin"/>
          <w:sz w:val="32"/>
          <w:szCs w:val="32"/>
          <w:rtl/>
        </w:rPr>
        <w:t>(</w:t>
      </w:r>
      <w:r w:rsidRPr="008A1469">
        <w:rPr>
          <w:rFonts w:cs="B Nazanin" w:hint="cs"/>
          <w:sz w:val="32"/>
          <w:szCs w:val="32"/>
          <w:rtl/>
        </w:rPr>
        <w:t>كليه</w:t>
      </w:r>
      <w:r w:rsidRPr="008A1469">
        <w:rPr>
          <w:rFonts w:cs="B Nazanin"/>
          <w:sz w:val="32"/>
          <w:szCs w:val="32"/>
          <w:rtl/>
        </w:rPr>
        <w:t xml:space="preserve"> </w:t>
      </w:r>
      <w:r w:rsidRPr="008A1469">
        <w:rPr>
          <w:rFonts w:cs="B Nazanin" w:hint="cs"/>
          <w:sz w:val="32"/>
          <w:szCs w:val="32"/>
          <w:rtl/>
        </w:rPr>
        <w:t>رشته</w:t>
      </w:r>
      <w:r w:rsidRPr="008A1469">
        <w:rPr>
          <w:rFonts w:cs="B Nazanin"/>
          <w:sz w:val="32"/>
          <w:szCs w:val="32"/>
          <w:rtl/>
        </w:rPr>
        <w:t xml:space="preserve"> </w:t>
      </w:r>
      <w:r w:rsidRPr="008A1469">
        <w:rPr>
          <w:rFonts w:cs="B Nazanin" w:hint="cs"/>
          <w:sz w:val="32"/>
          <w:szCs w:val="32"/>
          <w:rtl/>
        </w:rPr>
        <w:t>ها</w:t>
      </w:r>
      <w:r w:rsidR="008A1469">
        <w:rPr>
          <w:rFonts w:cs="B Nazanin" w:hint="cs"/>
          <w:sz w:val="32"/>
          <w:szCs w:val="32"/>
          <w:rtl/>
        </w:rPr>
        <w:t>)</w:t>
      </w:r>
      <w:r w:rsidR="008A1469">
        <w:rPr>
          <w:rFonts w:cs="B Nazanin"/>
          <w:sz w:val="32"/>
          <w:szCs w:val="32"/>
          <w:rtl/>
        </w:rPr>
        <w:t xml:space="preserve"> </w:t>
      </w:r>
    </w:p>
    <w:p w14:paraId="0FA3CC83" w14:textId="77777777" w:rsidR="00066005" w:rsidRPr="008A1469" w:rsidRDefault="00066005" w:rsidP="004F5E02">
      <w:pPr>
        <w:pStyle w:val="ListParagraph"/>
        <w:numPr>
          <w:ilvl w:val="0"/>
          <w:numId w:val="13"/>
        </w:numPr>
        <w:jc w:val="both"/>
        <w:rPr>
          <w:rFonts w:cs="B Nazanin"/>
          <w:sz w:val="32"/>
          <w:szCs w:val="32"/>
          <w:rtl/>
        </w:rPr>
      </w:pPr>
      <w:r w:rsidRPr="008A1469">
        <w:rPr>
          <w:rFonts w:cs="B Nazanin" w:hint="cs"/>
          <w:sz w:val="32"/>
          <w:szCs w:val="32"/>
          <w:rtl/>
        </w:rPr>
        <w:t>جمع</w:t>
      </w:r>
      <w:r w:rsidRPr="008A1469">
        <w:rPr>
          <w:rFonts w:cs="B Nazanin"/>
          <w:sz w:val="32"/>
          <w:szCs w:val="32"/>
          <w:rtl/>
        </w:rPr>
        <w:t xml:space="preserve"> </w:t>
      </w:r>
      <w:r w:rsidRPr="008A1469">
        <w:rPr>
          <w:rFonts w:cs="B Nazanin" w:hint="cs"/>
          <w:sz w:val="32"/>
          <w:szCs w:val="32"/>
          <w:rtl/>
        </w:rPr>
        <w:t>آوري</w:t>
      </w:r>
      <w:r w:rsidRPr="008A1469">
        <w:rPr>
          <w:rFonts w:cs="B Nazanin"/>
          <w:sz w:val="32"/>
          <w:szCs w:val="32"/>
          <w:rtl/>
        </w:rPr>
        <w:t xml:space="preserve"> </w:t>
      </w:r>
      <w:r w:rsidRPr="008A1469">
        <w:rPr>
          <w:rFonts w:cs="B Nazanin" w:hint="cs"/>
          <w:sz w:val="32"/>
          <w:szCs w:val="32"/>
          <w:rtl/>
        </w:rPr>
        <w:t>اطلاعات</w:t>
      </w:r>
      <w:r w:rsidRPr="008A1469">
        <w:rPr>
          <w:rFonts w:cs="B Nazanin"/>
          <w:sz w:val="32"/>
          <w:szCs w:val="32"/>
          <w:rtl/>
        </w:rPr>
        <w:t xml:space="preserve"> </w:t>
      </w:r>
      <w:r w:rsidRPr="008A1469">
        <w:rPr>
          <w:rFonts w:cs="B Nazanin" w:hint="cs"/>
          <w:sz w:val="32"/>
          <w:szCs w:val="32"/>
          <w:rtl/>
        </w:rPr>
        <w:t>پايه</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زمينه</w:t>
      </w:r>
      <w:r w:rsidRPr="008A1469">
        <w:rPr>
          <w:rFonts w:cs="B Nazanin"/>
          <w:sz w:val="32"/>
          <w:szCs w:val="32"/>
          <w:rtl/>
        </w:rPr>
        <w:t xml:space="preserve"> </w:t>
      </w:r>
      <w:r w:rsidRPr="008A1469">
        <w:rPr>
          <w:rFonts w:cs="B Nazanin" w:hint="cs"/>
          <w:sz w:val="32"/>
          <w:szCs w:val="32"/>
          <w:rtl/>
        </w:rPr>
        <w:t>آموزش</w:t>
      </w:r>
      <w:r w:rsidRPr="008A1469">
        <w:rPr>
          <w:rFonts w:cs="B Nazanin"/>
          <w:sz w:val="32"/>
          <w:szCs w:val="32"/>
          <w:rtl/>
        </w:rPr>
        <w:t xml:space="preserve"> </w:t>
      </w:r>
      <w:r w:rsidRPr="008A1469">
        <w:rPr>
          <w:rFonts w:cs="B Nazanin" w:hint="cs"/>
          <w:sz w:val="32"/>
          <w:szCs w:val="32"/>
          <w:rtl/>
        </w:rPr>
        <w:t>علوم</w:t>
      </w:r>
      <w:r w:rsidRPr="008A1469">
        <w:rPr>
          <w:rFonts w:cs="B Nazanin"/>
          <w:sz w:val="32"/>
          <w:szCs w:val="32"/>
          <w:rtl/>
        </w:rPr>
        <w:t xml:space="preserve"> </w:t>
      </w:r>
      <w:r w:rsidRPr="008A1469">
        <w:rPr>
          <w:rFonts w:cs="B Nazanin" w:hint="cs"/>
          <w:sz w:val="32"/>
          <w:szCs w:val="32"/>
          <w:rtl/>
        </w:rPr>
        <w:t>پزشكي</w:t>
      </w:r>
      <w:r w:rsidRPr="008A1469">
        <w:rPr>
          <w:rFonts w:cs="B Nazanin"/>
          <w:sz w:val="32"/>
          <w:szCs w:val="32"/>
          <w:rtl/>
        </w:rPr>
        <w:t xml:space="preserve"> </w:t>
      </w:r>
      <w:r w:rsidRPr="008A1469">
        <w:rPr>
          <w:rFonts w:cs="B Nazanin" w:hint="cs"/>
          <w:sz w:val="32"/>
          <w:szCs w:val="32"/>
          <w:rtl/>
        </w:rPr>
        <w:t>وتطبيق</w:t>
      </w:r>
      <w:r w:rsidRPr="008A1469">
        <w:rPr>
          <w:rFonts w:cs="B Nazanin"/>
          <w:sz w:val="32"/>
          <w:szCs w:val="32"/>
          <w:rtl/>
        </w:rPr>
        <w:t xml:space="preserve"> </w:t>
      </w:r>
      <w:r w:rsidRPr="008A1469">
        <w:rPr>
          <w:rFonts w:cs="B Nazanin" w:hint="cs"/>
          <w:sz w:val="32"/>
          <w:szCs w:val="32"/>
          <w:rtl/>
        </w:rPr>
        <w:t>آنها</w:t>
      </w:r>
      <w:r w:rsidRPr="008A1469">
        <w:rPr>
          <w:rFonts w:cs="B Nazanin"/>
          <w:sz w:val="32"/>
          <w:szCs w:val="32"/>
          <w:rtl/>
        </w:rPr>
        <w:t xml:space="preserve"> </w:t>
      </w:r>
      <w:r w:rsidRPr="008A1469">
        <w:rPr>
          <w:rFonts w:cs="B Nazanin" w:hint="cs"/>
          <w:sz w:val="32"/>
          <w:szCs w:val="32"/>
          <w:rtl/>
        </w:rPr>
        <w:t>با</w:t>
      </w:r>
      <w:r w:rsidRPr="008A1469">
        <w:rPr>
          <w:rFonts w:cs="B Nazanin"/>
          <w:sz w:val="32"/>
          <w:szCs w:val="32"/>
          <w:rtl/>
        </w:rPr>
        <w:t xml:space="preserve"> </w:t>
      </w:r>
      <w:r w:rsidRPr="008A1469">
        <w:rPr>
          <w:rFonts w:cs="B Nazanin" w:hint="cs"/>
          <w:sz w:val="32"/>
          <w:szCs w:val="32"/>
          <w:rtl/>
        </w:rPr>
        <w:t>شرايط</w:t>
      </w:r>
      <w:r w:rsidRPr="008A1469">
        <w:rPr>
          <w:rFonts w:cs="B Nazanin"/>
          <w:sz w:val="32"/>
          <w:szCs w:val="32"/>
          <w:rtl/>
        </w:rPr>
        <w:t xml:space="preserve"> </w:t>
      </w:r>
      <w:r w:rsidRPr="008A1469">
        <w:rPr>
          <w:rFonts w:cs="B Nazanin" w:hint="cs"/>
          <w:sz w:val="32"/>
          <w:szCs w:val="32"/>
          <w:rtl/>
        </w:rPr>
        <w:t>جاري</w:t>
      </w:r>
      <w:r w:rsidRPr="008A1469">
        <w:rPr>
          <w:rFonts w:cs="B Nazanin"/>
          <w:sz w:val="32"/>
          <w:szCs w:val="32"/>
          <w:rtl/>
        </w:rPr>
        <w:t xml:space="preserve"> </w:t>
      </w:r>
      <w:r w:rsidRPr="008A1469">
        <w:rPr>
          <w:rFonts w:cs="B Nazanin" w:hint="cs"/>
          <w:sz w:val="32"/>
          <w:szCs w:val="32"/>
          <w:rtl/>
        </w:rPr>
        <w:t>سيستم</w:t>
      </w:r>
      <w:r w:rsidRPr="008A1469">
        <w:rPr>
          <w:rFonts w:cs="B Nazanin"/>
          <w:sz w:val="32"/>
          <w:szCs w:val="32"/>
          <w:rtl/>
        </w:rPr>
        <w:t xml:space="preserve"> </w:t>
      </w:r>
      <w:r w:rsidRPr="008A1469">
        <w:rPr>
          <w:rFonts w:cs="B Nazanin" w:hint="cs"/>
          <w:sz w:val="32"/>
          <w:szCs w:val="32"/>
          <w:rtl/>
        </w:rPr>
        <w:t>آموزشي</w:t>
      </w:r>
      <w:r w:rsidRPr="008A1469">
        <w:rPr>
          <w:rFonts w:cs="B Nazanin"/>
          <w:sz w:val="32"/>
          <w:szCs w:val="32"/>
          <w:rtl/>
        </w:rPr>
        <w:t>.</w:t>
      </w:r>
    </w:p>
    <w:p w14:paraId="19E97830" w14:textId="77777777" w:rsidR="00066005" w:rsidRPr="008A1469" w:rsidRDefault="00066005" w:rsidP="004F5E02">
      <w:pPr>
        <w:pStyle w:val="ListParagraph"/>
        <w:numPr>
          <w:ilvl w:val="0"/>
          <w:numId w:val="13"/>
        </w:numPr>
        <w:jc w:val="both"/>
        <w:rPr>
          <w:rFonts w:cs="B Nazanin"/>
          <w:sz w:val="32"/>
          <w:szCs w:val="32"/>
          <w:rtl/>
        </w:rPr>
      </w:pPr>
      <w:r w:rsidRPr="008A1469">
        <w:rPr>
          <w:rFonts w:cs="B Nazanin" w:hint="cs"/>
          <w:sz w:val="32"/>
          <w:szCs w:val="32"/>
          <w:rtl/>
        </w:rPr>
        <w:t>گسترش</w:t>
      </w:r>
      <w:r w:rsidRPr="008A1469">
        <w:rPr>
          <w:rFonts w:cs="B Nazanin"/>
          <w:sz w:val="32"/>
          <w:szCs w:val="32"/>
          <w:rtl/>
        </w:rPr>
        <w:t xml:space="preserve"> </w:t>
      </w:r>
      <w:r w:rsidRPr="008A1469">
        <w:rPr>
          <w:rFonts w:cs="B Nazanin" w:hint="cs"/>
          <w:sz w:val="32"/>
          <w:szCs w:val="32"/>
          <w:rtl/>
        </w:rPr>
        <w:t>فرهنگ</w:t>
      </w:r>
      <w:r w:rsidRPr="008A1469">
        <w:rPr>
          <w:rFonts w:cs="B Nazanin"/>
          <w:sz w:val="32"/>
          <w:szCs w:val="32"/>
          <w:rtl/>
        </w:rPr>
        <w:t xml:space="preserve"> </w:t>
      </w:r>
      <w:r w:rsidRPr="008A1469">
        <w:rPr>
          <w:rFonts w:cs="B Nazanin" w:hint="cs"/>
          <w:sz w:val="32"/>
          <w:szCs w:val="32"/>
          <w:rtl/>
        </w:rPr>
        <w:t>پژوهش</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آموزش</w:t>
      </w:r>
      <w:r w:rsidRPr="008A1469">
        <w:rPr>
          <w:rFonts w:cs="B Nazanin"/>
          <w:sz w:val="32"/>
          <w:szCs w:val="32"/>
          <w:rtl/>
        </w:rPr>
        <w:t xml:space="preserve"> ( </w:t>
      </w:r>
      <w:r w:rsidRPr="008A1469">
        <w:rPr>
          <w:rFonts w:cs="B Nazanin" w:hint="cs"/>
          <w:sz w:val="32"/>
          <w:szCs w:val="32"/>
          <w:rtl/>
        </w:rPr>
        <w:t>بين</w:t>
      </w:r>
      <w:r w:rsidRPr="008A1469">
        <w:rPr>
          <w:rFonts w:cs="B Nazanin"/>
          <w:sz w:val="32"/>
          <w:szCs w:val="32"/>
          <w:rtl/>
        </w:rPr>
        <w:t xml:space="preserve"> </w:t>
      </w:r>
      <w:r w:rsidRPr="008A1469">
        <w:rPr>
          <w:rFonts w:cs="B Nazanin" w:hint="cs"/>
          <w:sz w:val="32"/>
          <w:szCs w:val="32"/>
          <w:rtl/>
        </w:rPr>
        <w:t>اساتيد</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دانشجويان</w:t>
      </w:r>
      <w:r w:rsidRPr="008A1469">
        <w:rPr>
          <w:rFonts w:cs="B Nazanin"/>
          <w:sz w:val="32"/>
          <w:szCs w:val="32"/>
          <w:rtl/>
        </w:rPr>
        <w:t>)</w:t>
      </w:r>
      <w:r w:rsidR="008A1469">
        <w:rPr>
          <w:rFonts w:cs="B Nazanin" w:hint="cs"/>
          <w:sz w:val="32"/>
          <w:szCs w:val="32"/>
          <w:rtl/>
        </w:rPr>
        <w:t>.</w:t>
      </w:r>
    </w:p>
    <w:p w14:paraId="2CB47E90" w14:textId="42D4981D" w:rsidR="00066005" w:rsidRPr="008A1469" w:rsidRDefault="00066005" w:rsidP="004F5E02">
      <w:pPr>
        <w:pStyle w:val="ListParagraph"/>
        <w:numPr>
          <w:ilvl w:val="0"/>
          <w:numId w:val="13"/>
        </w:numPr>
        <w:jc w:val="both"/>
        <w:rPr>
          <w:rFonts w:cs="B Nazanin"/>
          <w:sz w:val="32"/>
          <w:szCs w:val="32"/>
          <w:rtl/>
        </w:rPr>
      </w:pPr>
      <w:r w:rsidRPr="008A1469">
        <w:rPr>
          <w:rFonts w:cs="B Nazanin" w:hint="cs"/>
          <w:sz w:val="32"/>
          <w:szCs w:val="32"/>
          <w:rtl/>
        </w:rPr>
        <w:t>تأليف</w:t>
      </w:r>
      <w:r w:rsidRPr="008A1469">
        <w:rPr>
          <w:rFonts w:cs="B Nazanin"/>
          <w:sz w:val="32"/>
          <w:szCs w:val="32"/>
          <w:rtl/>
        </w:rPr>
        <w:t xml:space="preserve"> </w:t>
      </w:r>
      <w:r w:rsidRPr="008A1469">
        <w:rPr>
          <w:rFonts w:cs="B Nazanin" w:hint="cs"/>
          <w:sz w:val="32"/>
          <w:szCs w:val="32"/>
          <w:rtl/>
        </w:rPr>
        <w:t>و</w:t>
      </w:r>
      <w:r w:rsidR="007D7571">
        <w:rPr>
          <w:rFonts w:cs="B Nazanin" w:hint="cs"/>
          <w:sz w:val="32"/>
          <w:szCs w:val="32"/>
          <w:rtl/>
        </w:rPr>
        <w:t xml:space="preserve"> </w:t>
      </w:r>
      <w:r w:rsidRPr="008A1469">
        <w:rPr>
          <w:rFonts w:cs="B Nazanin" w:hint="cs"/>
          <w:sz w:val="32"/>
          <w:szCs w:val="32"/>
          <w:rtl/>
        </w:rPr>
        <w:t>ترجمه</w:t>
      </w:r>
      <w:r w:rsidRPr="008A1469">
        <w:rPr>
          <w:rFonts w:cs="B Nazanin"/>
          <w:sz w:val="32"/>
          <w:szCs w:val="32"/>
          <w:rtl/>
        </w:rPr>
        <w:t xml:space="preserve"> </w:t>
      </w:r>
      <w:r w:rsidRPr="008A1469">
        <w:rPr>
          <w:rFonts w:cs="B Nazanin" w:hint="cs"/>
          <w:sz w:val="32"/>
          <w:szCs w:val="32"/>
          <w:rtl/>
        </w:rPr>
        <w:t>متون</w:t>
      </w:r>
      <w:r w:rsidRPr="008A1469">
        <w:rPr>
          <w:rFonts w:cs="B Nazanin"/>
          <w:sz w:val="32"/>
          <w:szCs w:val="32"/>
          <w:rtl/>
        </w:rPr>
        <w:t xml:space="preserve"> </w:t>
      </w:r>
      <w:r w:rsidRPr="008A1469">
        <w:rPr>
          <w:rFonts w:cs="B Nazanin" w:hint="cs"/>
          <w:sz w:val="32"/>
          <w:szCs w:val="32"/>
          <w:rtl/>
        </w:rPr>
        <w:t>آموزشي</w:t>
      </w:r>
      <w:r w:rsidRPr="008A1469">
        <w:rPr>
          <w:rFonts w:cs="B Nazanin"/>
          <w:sz w:val="32"/>
          <w:szCs w:val="32"/>
          <w:rtl/>
        </w:rPr>
        <w:t xml:space="preserve"> </w:t>
      </w:r>
      <w:r w:rsidRPr="008A1469">
        <w:rPr>
          <w:rFonts w:cs="B Nazanin" w:hint="cs"/>
          <w:sz w:val="32"/>
          <w:szCs w:val="32"/>
          <w:rtl/>
        </w:rPr>
        <w:t>تحت</w:t>
      </w:r>
      <w:r w:rsidRPr="008A1469">
        <w:rPr>
          <w:rFonts w:cs="B Nazanin"/>
          <w:sz w:val="32"/>
          <w:szCs w:val="32"/>
          <w:rtl/>
        </w:rPr>
        <w:t xml:space="preserve"> </w:t>
      </w:r>
      <w:r w:rsidRPr="008A1469">
        <w:rPr>
          <w:rFonts w:cs="B Nazanin" w:hint="cs"/>
          <w:sz w:val="32"/>
          <w:szCs w:val="32"/>
          <w:rtl/>
        </w:rPr>
        <w:t>نظارت</w:t>
      </w:r>
      <w:r w:rsidRPr="008A1469">
        <w:rPr>
          <w:rFonts w:cs="B Nazanin"/>
          <w:sz w:val="32"/>
          <w:szCs w:val="32"/>
          <w:rtl/>
        </w:rPr>
        <w:t xml:space="preserve"> </w:t>
      </w:r>
      <w:r w:rsidRPr="008A1469">
        <w:rPr>
          <w:rFonts w:cs="B Nazanin" w:hint="cs"/>
          <w:sz w:val="32"/>
          <w:szCs w:val="32"/>
          <w:rtl/>
        </w:rPr>
        <w:t>اساتيد</w:t>
      </w:r>
      <w:r w:rsidRPr="008A1469">
        <w:rPr>
          <w:rFonts w:cs="B Nazanin"/>
          <w:sz w:val="32"/>
          <w:szCs w:val="32"/>
          <w:rtl/>
        </w:rPr>
        <w:t xml:space="preserve"> </w:t>
      </w:r>
      <w:r w:rsidRPr="008A1469">
        <w:rPr>
          <w:rFonts w:cs="B Nazanin" w:hint="cs"/>
          <w:sz w:val="32"/>
          <w:szCs w:val="32"/>
          <w:rtl/>
        </w:rPr>
        <w:t>مجرب</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اين</w:t>
      </w:r>
      <w:r w:rsidRPr="008A1469">
        <w:rPr>
          <w:rFonts w:cs="B Nazanin"/>
          <w:sz w:val="32"/>
          <w:szCs w:val="32"/>
          <w:rtl/>
        </w:rPr>
        <w:t xml:space="preserve"> </w:t>
      </w:r>
      <w:r w:rsidRPr="008A1469">
        <w:rPr>
          <w:rFonts w:cs="B Nazanin" w:hint="cs"/>
          <w:sz w:val="32"/>
          <w:szCs w:val="32"/>
          <w:rtl/>
        </w:rPr>
        <w:t>زمينه</w:t>
      </w:r>
      <w:r w:rsidRPr="008A1469">
        <w:rPr>
          <w:rFonts w:cs="B Nazanin"/>
          <w:sz w:val="32"/>
          <w:szCs w:val="32"/>
          <w:rtl/>
        </w:rPr>
        <w:t>.</w:t>
      </w:r>
    </w:p>
    <w:p w14:paraId="23682BD6" w14:textId="77777777" w:rsidR="00066005" w:rsidRPr="008A1469" w:rsidRDefault="00066005" w:rsidP="004F5E02">
      <w:pPr>
        <w:pStyle w:val="ListParagraph"/>
        <w:numPr>
          <w:ilvl w:val="0"/>
          <w:numId w:val="13"/>
        </w:numPr>
        <w:jc w:val="both"/>
        <w:rPr>
          <w:rFonts w:cs="B Nazanin"/>
          <w:sz w:val="32"/>
          <w:szCs w:val="32"/>
          <w:rtl/>
        </w:rPr>
      </w:pPr>
      <w:r w:rsidRPr="008A1469">
        <w:rPr>
          <w:rFonts w:cs="B Nazanin" w:hint="cs"/>
          <w:sz w:val="32"/>
          <w:szCs w:val="32"/>
          <w:rtl/>
        </w:rPr>
        <w:t>ترغيب</w:t>
      </w:r>
      <w:r w:rsidRPr="008A1469">
        <w:rPr>
          <w:rFonts w:cs="B Nazanin"/>
          <w:sz w:val="32"/>
          <w:szCs w:val="32"/>
          <w:rtl/>
        </w:rPr>
        <w:t xml:space="preserve"> </w:t>
      </w:r>
      <w:r w:rsidRPr="008A1469">
        <w:rPr>
          <w:rFonts w:cs="B Nazanin" w:hint="cs"/>
          <w:sz w:val="32"/>
          <w:szCs w:val="32"/>
          <w:rtl/>
        </w:rPr>
        <w:t>دانشجويان</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راستاي</w:t>
      </w:r>
      <w:r w:rsidRPr="008A1469">
        <w:rPr>
          <w:rFonts w:cs="B Nazanin"/>
          <w:sz w:val="32"/>
          <w:szCs w:val="32"/>
          <w:rtl/>
        </w:rPr>
        <w:t xml:space="preserve"> </w:t>
      </w:r>
      <w:r w:rsidRPr="008A1469">
        <w:rPr>
          <w:rFonts w:cs="B Nazanin" w:hint="cs"/>
          <w:sz w:val="32"/>
          <w:szCs w:val="32"/>
          <w:rtl/>
        </w:rPr>
        <w:t>انجام</w:t>
      </w:r>
      <w:r w:rsidRPr="008A1469">
        <w:rPr>
          <w:rFonts w:cs="B Nazanin"/>
          <w:sz w:val="32"/>
          <w:szCs w:val="32"/>
          <w:rtl/>
        </w:rPr>
        <w:t xml:space="preserve"> </w:t>
      </w:r>
      <w:r w:rsidRPr="008A1469">
        <w:rPr>
          <w:rFonts w:cs="B Nazanin" w:hint="cs"/>
          <w:sz w:val="32"/>
          <w:szCs w:val="32"/>
          <w:rtl/>
        </w:rPr>
        <w:t>طرح</w:t>
      </w:r>
      <w:r w:rsidR="00E11425" w:rsidRPr="008A1469">
        <w:rPr>
          <w:rFonts w:cs="B Nazanin" w:hint="cs"/>
          <w:sz w:val="32"/>
          <w:szCs w:val="32"/>
          <w:rtl/>
        </w:rPr>
        <w:t xml:space="preserve"> </w:t>
      </w:r>
      <w:r w:rsidRPr="008A1469">
        <w:rPr>
          <w:rFonts w:cs="B Nazanin" w:hint="cs"/>
          <w:sz w:val="32"/>
          <w:szCs w:val="32"/>
          <w:rtl/>
        </w:rPr>
        <w:t>ها</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پايان</w:t>
      </w:r>
      <w:r w:rsidRPr="008A1469">
        <w:rPr>
          <w:rFonts w:cs="B Nazanin"/>
          <w:sz w:val="32"/>
          <w:szCs w:val="32"/>
          <w:rtl/>
        </w:rPr>
        <w:t xml:space="preserve"> </w:t>
      </w:r>
      <w:r w:rsidRPr="008A1469">
        <w:rPr>
          <w:rFonts w:cs="B Nazanin" w:hint="cs"/>
          <w:sz w:val="32"/>
          <w:szCs w:val="32"/>
          <w:rtl/>
        </w:rPr>
        <w:t>نامه</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با</w:t>
      </w:r>
      <w:r w:rsidRPr="008A1469">
        <w:rPr>
          <w:rFonts w:cs="B Nazanin"/>
          <w:sz w:val="32"/>
          <w:szCs w:val="32"/>
          <w:rtl/>
        </w:rPr>
        <w:t xml:space="preserve"> </w:t>
      </w:r>
      <w:r w:rsidRPr="008A1469">
        <w:rPr>
          <w:rFonts w:cs="B Nazanin" w:hint="cs"/>
          <w:sz w:val="32"/>
          <w:szCs w:val="32"/>
          <w:rtl/>
        </w:rPr>
        <w:t>موضوع</w:t>
      </w:r>
      <w:r w:rsidRPr="008A1469">
        <w:rPr>
          <w:rFonts w:cs="B Nazanin"/>
          <w:sz w:val="32"/>
          <w:szCs w:val="32"/>
          <w:rtl/>
        </w:rPr>
        <w:t xml:space="preserve"> </w:t>
      </w:r>
      <w:r w:rsidRPr="008A1469">
        <w:rPr>
          <w:rFonts w:cs="B Nazanin" w:hint="cs"/>
          <w:sz w:val="32"/>
          <w:szCs w:val="32"/>
          <w:rtl/>
        </w:rPr>
        <w:t>پژوهش</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آموزش</w:t>
      </w:r>
      <w:r w:rsidRPr="008A1469">
        <w:rPr>
          <w:rFonts w:cs="B Nazanin"/>
          <w:sz w:val="32"/>
          <w:szCs w:val="32"/>
          <w:rtl/>
        </w:rPr>
        <w:t>.</w:t>
      </w:r>
    </w:p>
    <w:p w14:paraId="6CB760A1" w14:textId="77777777" w:rsidR="00066005" w:rsidRPr="008A1469" w:rsidRDefault="00066005" w:rsidP="00A17204">
      <w:pPr>
        <w:pStyle w:val="ListParagraph"/>
        <w:numPr>
          <w:ilvl w:val="0"/>
          <w:numId w:val="13"/>
        </w:numPr>
        <w:jc w:val="both"/>
        <w:rPr>
          <w:rFonts w:cs="B Nazanin"/>
          <w:sz w:val="32"/>
          <w:szCs w:val="32"/>
          <w:rtl/>
        </w:rPr>
      </w:pPr>
      <w:r w:rsidRPr="008A1469">
        <w:rPr>
          <w:rFonts w:cs="B Nazanin" w:hint="cs"/>
          <w:sz w:val="32"/>
          <w:szCs w:val="32"/>
          <w:rtl/>
        </w:rPr>
        <w:t>جلب</w:t>
      </w:r>
      <w:r w:rsidRPr="008A1469">
        <w:rPr>
          <w:rFonts w:cs="B Nazanin"/>
          <w:sz w:val="32"/>
          <w:szCs w:val="32"/>
          <w:rtl/>
        </w:rPr>
        <w:t xml:space="preserve"> </w:t>
      </w:r>
      <w:r w:rsidRPr="008A1469">
        <w:rPr>
          <w:rFonts w:cs="B Nazanin" w:hint="cs"/>
          <w:sz w:val="32"/>
          <w:szCs w:val="32"/>
          <w:rtl/>
        </w:rPr>
        <w:t>همكاري</w:t>
      </w:r>
      <w:r w:rsidRPr="008A1469">
        <w:rPr>
          <w:rFonts w:cs="B Nazanin"/>
          <w:sz w:val="32"/>
          <w:szCs w:val="32"/>
          <w:rtl/>
        </w:rPr>
        <w:t xml:space="preserve"> </w:t>
      </w:r>
      <w:r w:rsidRPr="008A1469">
        <w:rPr>
          <w:rFonts w:cs="B Nazanin" w:hint="cs"/>
          <w:sz w:val="32"/>
          <w:szCs w:val="32"/>
          <w:rtl/>
        </w:rPr>
        <w:t>دانشجويان</w:t>
      </w:r>
      <w:r w:rsidRPr="008A1469">
        <w:rPr>
          <w:rFonts w:cs="B Nazanin"/>
          <w:sz w:val="32"/>
          <w:szCs w:val="32"/>
          <w:rtl/>
        </w:rPr>
        <w:t xml:space="preserve"> </w:t>
      </w:r>
      <w:r w:rsidRPr="008A1469">
        <w:rPr>
          <w:rFonts w:cs="B Nazanin" w:hint="cs"/>
          <w:sz w:val="32"/>
          <w:szCs w:val="32"/>
          <w:rtl/>
        </w:rPr>
        <w:t>دانشكده</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مختلف</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خصوص</w:t>
      </w:r>
      <w:r w:rsidRPr="008A1469">
        <w:rPr>
          <w:rFonts w:cs="B Nazanin"/>
          <w:sz w:val="32"/>
          <w:szCs w:val="32"/>
          <w:rtl/>
        </w:rPr>
        <w:t xml:space="preserve"> </w:t>
      </w:r>
      <w:r w:rsidRPr="008A1469">
        <w:rPr>
          <w:rFonts w:cs="B Nazanin" w:hint="cs"/>
          <w:sz w:val="32"/>
          <w:szCs w:val="32"/>
          <w:rtl/>
        </w:rPr>
        <w:t>فعاليتهاي</w:t>
      </w:r>
      <w:r w:rsidRPr="008A1469">
        <w:rPr>
          <w:rFonts w:cs="B Nazanin"/>
          <w:sz w:val="32"/>
          <w:szCs w:val="32"/>
          <w:rtl/>
        </w:rPr>
        <w:t xml:space="preserve"> </w:t>
      </w:r>
      <w:r w:rsidRPr="008A1469">
        <w:rPr>
          <w:rFonts w:cs="B Nazanin" w:hint="cs"/>
          <w:sz w:val="32"/>
          <w:szCs w:val="32"/>
          <w:rtl/>
        </w:rPr>
        <w:t>مرتبط</w:t>
      </w:r>
      <w:r w:rsidRPr="008A1469">
        <w:rPr>
          <w:rFonts w:cs="B Nazanin"/>
          <w:sz w:val="32"/>
          <w:szCs w:val="32"/>
          <w:rtl/>
        </w:rPr>
        <w:t xml:space="preserve"> </w:t>
      </w:r>
      <w:r w:rsidRPr="008A1469">
        <w:rPr>
          <w:rFonts w:cs="B Nazanin" w:hint="cs"/>
          <w:sz w:val="32"/>
          <w:szCs w:val="32"/>
          <w:rtl/>
        </w:rPr>
        <w:t>با</w:t>
      </w:r>
      <w:r w:rsidRPr="008A1469">
        <w:rPr>
          <w:rFonts w:cs="B Nazanin"/>
          <w:sz w:val="32"/>
          <w:szCs w:val="32"/>
          <w:rtl/>
        </w:rPr>
        <w:t xml:space="preserve"> </w:t>
      </w:r>
      <w:r w:rsidRPr="008A1469">
        <w:rPr>
          <w:rFonts w:cs="B Nazanin" w:hint="cs"/>
          <w:sz w:val="32"/>
          <w:szCs w:val="32"/>
          <w:rtl/>
        </w:rPr>
        <w:t>اين</w:t>
      </w:r>
      <w:r w:rsidRPr="008A1469">
        <w:rPr>
          <w:rFonts w:cs="B Nazanin"/>
          <w:sz w:val="32"/>
          <w:szCs w:val="32"/>
          <w:rtl/>
        </w:rPr>
        <w:t xml:space="preserve"> </w:t>
      </w:r>
      <w:r w:rsidRPr="008A1469">
        <w:rPr>
          <w:rFonts w:cs="B Nazanin" w:hint="cs"/>
          <w:sz w:val="32"/>
          <w:szCs w:val="32"/>
          <w:rtl/>
        </w:rPr>
        <w:t>موضوع</w:t>
      </w:r>
      <w:r w:rsidRPr="008A1469">
        <w:rPr>
          <w:rFonts w:cs="B Nazanin"/>
          <w:sz w:val="32"/>
          <w:szCs w:val="32"/>
          <w:rtl/>
        </w:rPr>
        <w:t>.</w:t>
      </w:r>
    </w:p>
    <w:p w14:paraId="5202F201" w14:textId="77777777" w:rsidR="00066005" w:rsidRPr="008A1469" w:rsidRDefault="00066005" w:rsidP="00A17204">
      <w:pPr>
        <w:pStyle w:val="ListParagraph"/>
        <w:numPr>
          <w:ilvl w:val="0"/>
          <w:numId w:val="13"/>
        </w:numPr>
        <w:jc w:val="both"/>
        <w:rPr>
          <w:rFonts w:cs="B Nazanin"/>
          <w:sz w:val="32"/>
          <w:szCs w:val="32"/>
          <w:rtl/>
        </w:rPr>
      </w:pPr>
      <w:r w:rsidRPr="008A1469">
        <w:rPr>
          <w:rFonts w:cs="B Nazanin" w:hint="cs"/>
          <w:sz w:val="32"/>
          <w:szCs w:val="32"/>
          <w:rtl/>
        </w:rPr>
        <w:t>مسئولين</w:t>
      </w:r>
      <w:r w:rsidRPr="008A1469">
        <w:rPr>
          <w:rFonts w:cs="B Nazanin"/>
          <w:sz w:val="32"/>
          <w:szCs w:val="32"/>
          <w:rtl/>
        </w:rPr>
        <w:t xml:space="preserve"> </w:t>
      </w:r>
      <w:r w:rsidRPr="008A1469">
        <w:rPr>
          <w:rFonts w:cs="B Nazanin" w:hint="cs"/>
          <w:sz w:val="32"/>
          <w:szCs w:val="32"/>
          <w:rtl/>
        </w:rPr>
        <w:t>زيرگروه</w:t>
      </w:r>
      <w:r w:rsidR="001858D9" w:rsidRPr="008A1469">
        <w:rPr>
          <w:rFonts w:cs="B Nazanin" w:hint="cs"/>
          <w:sz w:val="32"/>
          <w:szCs w:val="32"/>
          <w:rtl/>
        </w:rPr>
        <w:t xml:space="preserve"> </w:t>
      </w:r>
      <w:r w:rsidRPr="008A1469">
        <w:rPr>
          <w:rFonts w:cs="B Nazanin" w:hint="cs"/>
          <w:sz w:val="32"/>
          <w:szCs w:val="32"/>
          <w:rtl/>
        </w:rPr>
        <w:t>ها</w:t>
      </w:r>
      <w:r w:rsidRPr="008A1469">
        <w:rPr>
          <w:rFonts w:cs="B Nazanin"/>
          <w:sz w:val="32"/>
          <w:szCs w:val="32"/>
          <w:rtl/>
        </w:rPr>
        <w:t xml:space="preserve"> </w:t>
      </w:r>
      <w:r w:rsidRPr="008A1469">
        <w:rPr>
          <w:rFonts w:cs="B Nazanin" w:hint="cs"/>
          <w:sz w:val="32"/>
          <w:szCs w:val="32"/>
          <w:rtl/>
        </w:rPr>
        <w:t>با</w:t>
      </w:r>
      <w:r w:rsidRPr="008A1469">
        <w:rPr>
          <w:rFonts w:cs="B Nazanin"/>
          <w:sz w:val="32"/>
          <w:szCs w:val="32"/>
          <w:rtl/>
        </w:rPr>
        <w:t xml:space="preserve"> </w:t>
      </w:r>
      <w:r w:rsidRPr="008A1469">
        <w:rPr>
          <w:rFonts w:cs="B Nazanin" w:hint="cs"/>
          <w:sz w:val="32"/>
          <w:szCs w:val="32"/>
          <w:rtl/>
        </w:rPr>
        <w:t>پيشنهاد</w:t>
      </w:r>
      <w:r w:rsidRPr="008A1469">
        <w:rPr>
          <w:rFonts w:cs="B Nazanin"/>
          <w:sz w:val="32"/>
          <w:szCs w:val="32"/>
          <w:rtl/>
        </w:rPr>
        <w:t xml:space="preserve"> </w:t>
      </w:r>
      <w:r w:rsidRPr="008A1469">
        <w:rPr>
          <w:rFonts w:cs="B Nazanin" w:hint="cs"/>
          <w:sz w:val="32"/>
          <w:szCs w:val="32"/>
          <w:rtl/>
        </w:rPr>
        <w:t>مستقيم</w:t>
      </w:r>
      <w:r w:rsidRPr="008A1469">
        <w:rPr>
          <w:rFonts w:cs="B Nazanin"/>
          <w:sz w:val="32"/>
          <w:szCs w:val="32"/>
          <w:rtl/>
        </w:rPr>
        <w:t xml:space="preserve"> </w:t>
      </w:r>
      <w:r w:rsidRPr="008A1469">
        <w:rPr>
          <w:rFonts w:cs="B Nazanin" w:hint="cs"/>
          <w:sz w:val="32"/>
          <w:szCs w:val="32"/>
          <w:rtl/>
        </w:rPr>
        <w:t>مسئول</w:t>
      </w:r>
      <w:r w:rsidRPr="008A1469">
        <w:rPr>
          <w:rFonts w:cs="B Nazanin"/>
          <w:sz w:val="32"/>
          <w:szCs w:val="32"/>
          <w:rtl/>
        </w:rPr>
        <w:t xml:space="preserve"> </w:t>
      </w:r>
      <w:r w:rsidRPr="008A1469">
        <w:rPr>
          <w:rFonts w:cs="B Nazanin" w:hint="cs"/>
          <w:sz w:val="32"/>
          <w:szCs w:val="32"/>
          <w:rtl/>
        </w:rPr>
        <w:t>گروه</w:t>
      </w:r>
      <w:r w:rsidR="001858D9" w:rsidRPr="008A1469">
        <w:rPr>
          <w:rFonts w:cs="B Nazanin" w:hint="cs"/>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انتخاب</w:t>
      </w:r>
      <w:r w:rsidRPr="008A1469">
        <w:rPr>
          <w:rFonts w:cs="B Nazanin"/>
          <w:sz w:val="32"/>
          <w:szCs w:val="32"/>
          <w:rtl/>
        </w:rPr>
        <w:t xml:space="preserve"> </w:t>
      </w:r>
      <w:r w:rsidRPr="008A1469">
        <w:rPr>
          <w:rFonts w:cs="B Nazanin" w:hint="cs"/>
          <w:sz w:val="32"/>
          <w:szCs w:val="32"/>
          <w:rtl/>
        </w:rPr>
        <w:t>نهايي</w:t>
      </w:r>
      <w:r w:rsidRPr="008A1469">
        <w:rPr>
          <w:rFonts w:cs="B Nazanin"/>
          <w:sz w:val="32"/>
          <w:szCs w:val="32"/>
          <w:rtl/>
        </w:rPr>
        <w:t xml:space="preserve"> </w:t>
      </w:r>
      <w:r w:rsidRPr="008A1469">
        <w:rPr>
          <w:rFonts w:cs="B Nazanin" w:hint="cs"/>
          <w:sz w:val="32"/>
          <w:szCs w:val="32"/>
          <w:rtl/>
        </w:rPr>
        <w:t>شوراي</w:t>
      </w:r>
      <w:r w:rsidRPr="008A1469">
        <w:rPr>
          <w:rFonts w:cs="B Nazanin"/>
          <w:sz w:val="32"/>
          <w:szCs w:val="32"/>
          <w:rtl/>
        </w:rPr>
        <w:t xml:space="preserve"> </w:t>
      </w:r>
      <w:r w:rsidRPr="008A1469">
        <w:rPr>
          <w:rFonts w:cs="B Nazanin" w:hint="cs"/>
          <w:sz w:val="32"/>
          <w:szCs w:val="32"/>
          <w:rtl/>
        </w:rPr>
        <w:t>مركزي</w:t>
      </w:r>
      <w:r w:rsidRPr="008A1469">
        <w:rPr>
          <w:rFonts w:cs="B Nazanin"/>
          <w:sz w:val="32"/>
          <w:szCs w:val="32"/>
          <w:rtl/>
        </w:rPr>
        <w:t xml:space="preserve"> </w:t>
      </w:r>
      <w:r w:rsidRPr="008A1469">
        <w:rPr>
          <w:rFonts w:cs="B Nazanin" w:hint="cs"/>
          <w:sz w:val="32"/>
          <w:szCs w:val="32"/>
          <w:rtl/>
        </w:rPr>
        <w:t>تعيين</w:t>
      </w:r>
      <w:r w:rsidRPr="008A1469">
        <w:rPr>
          <w:rFonts w:cs="B Nazanin"/>
          <w:sz w:val="32"/>
          <w:szCs w:val="32"/>
          <w:rtl/>
        </w:rPr>
        <w:t xml:space="preserve"> </w:t>
      </w:r>
      <w:r w:rsidRPr="008A1469">
        <w:rPr>
          <w:rFonts w:cs="B Nazanin" w:hint="cs"/>
          <w:sz w:val="32"/>
          <w:szCs w:val="32"/>
          <w:rtl/>
        </w:rPr>
        <w:t>ميگردند</w:t>
      </w:r>
      <w:r w:rsidRPr="008A1469">
        <w:rPr>
          <w:rFonts w:cs="B Nazanin"/>
          <w:sz w:val="32"/>
          <w:szCs w:val="32"/>
          <w:rtl/>
        </w:rPr>
        <w:t>.</w:t>
      </w:r>
    </w:p>
    <w:p w14:paraId="7247182A" w14:textId="77777777" w:rsidR="00E23092" w:rsidRPr="008A1469" w:rsidRDefault="00066005" w:rsidP="00046B61">
      <w:pPr>
        <w:pStyle w:val="ListParagraph"/>
        <w:numPr>
          <w:ilvl w:val="0"/>
          <w:numId w:val="13"/>
        </w:numPr>
        <w:jc w:val="both"/>
        <w:rPr>
          <w:rFonts w:cs="B Nazanin"/>
          <w:sz w:val="32"/>
          <w:szCs w:val="32"/>
          <w:rtl/>
        </w:rPr>
      </w:pPr>
      <w:r w:rsidRPr="004178CE">
        <w:rPr>
          <w:rFonts w:cs="B Nazanin"/>
          <w:sz w:val="32"/>
          <w:szCs w:val="32"/>
          <w:rtl/>
        </w:rPr>
        <w:t xml:space="preserve"> </w:t>
      </w:r>
      <w:r w:rsidR="00E23092" w:rsidRPr="008A1469">
        <w:rPr>
          <w:rFonts w:cs="B Nazanin" w:hint="cs"/>
          <w:sz w:val="32"/>
          <w:szCs w:val="32"/>
          <w:rtl/>
        </w:rPr>
        <w:t>ارائه</w:t>
      </w:r>
      <w:r w:rsidR="00E23092" w:rsidRPr="008A1469">
        <w:rPr>
          <w:rFonts w:cs="B Nazanin"/>
          <w:sz w:val="32"/>
          <w:szCs w:val="32"/>
          <w:rtl/>
        </w:rPr>
        <w:t xml:space="preserve"> </w:t>
      </w:r>
      <w:r w:rsidR="00E23092" w:rsidRPr="008A1469">
        <w:rPr>
          <w:rFonts w:cs="B Nazanin" w:hint="cs"/>
          <w:sz w:val="32"/>
          <w:szCs w:val="32"/>
          <w:rtl/>
        </w:rPr>
        <w:t>گزارش</w:t>
      </w:r>
      <w:r w:rsidR="00E23092" w:rsidRPr="008A1469">
        <w:rPr>
          <w:rFonts w:cs="B Nazanin"/>
          <w:sz w:val="32"/>
          <w:szCs w:val="32"/>
          <w:rtl/>
        </w:rPr>
        <w:t xml:space="preserve"> </w:t>
      </w:r>
      <w:r w:rsidR="00E23092" w:rsidRPr="008A1469">
        <w:rPr>
          <w:rFonts w:cs="B Nazanin" w:hint="cs"/>
          <w:sz w:val="32"/>
          <w:szCs w:val="32"/>
          <w:rtl/>
        </w:rPr>
        <w:t>عملكرد</w:t>
      </w:r>
      <w:r w:rsidR="00E23092" w:rsidRPr="008A1469">
        <w:rPr>
          <w:rFonts w:cs="B Nazanin"/>
          <w:sz w:val="32"/>
          <w:szCs w:val="32"/>
          <w:rtl/>
        </w:rPr>
        <w:t xml:space="preserve"> </w:t>
      </w:r>
      <w:r w:rsidR="00E23092" w:rsidRPr="008A1469">
        <w:rPr>
          <w:rFonts w:cs="B Nazanin" w:hint="cs"/>
          <w:sz w:val="32"/>
          <w:szCs w:val="32"/>
          <w:rtl/>
        </w:rPr>
        <w:t>ماهيانه</w:t>
      </w:r>
      <w:r w:rsidR="00E23092" w:rsidRPr="008A1469">
        <w:rPr>
          <w:rFonts w:cs="B Nazanin"/>
          <w:sz w:val="32"/>
          <w:szCs w:val="32"/>
          <w:rtl/>
        </w:rPr>
        <w:t xml:space="preserve"> </w:t>
      </w:r>
      <w:r w:rsidR="00E23092" w:rsidRPr="008A1469">
        <w:rPr>
          <w:rFonts w:cs="B Nazanin" w:hint="cs"/>
          <w:sz w:val="32"/>
          <w:szCs w:val="32"/>
          <w:rtl/>
        </w:rPr>
        <w:t>گروه</w:t>
      </w:r>
      <w:r w:rsidR="00E23092" w:rsidRPr="008A1469">
        <w:rPr>
          <w:rFonts w:cs="B Nazanin"/>
          <w:sz w:val="32"/>
          <w:szCs w:val="32"/>
          <w:rtl/>
        </w:rPr>
        <w:t xml:space="preserve"> </w:t>
      </w:r>
      <w:r w:rsidR="00E23092" w:rsidRPr="008A1469">
        <w:rPr>
          <w:rFonts w:cs="B Nazanin" w:hint="cs"/>
          <w:sz w:val="32"/>
          <w:szCs w:val="32"/>
          <w:rtl/>
        </w:rPr>
        <w:t>به</w:t>
      </w:r>
      <w:r w:rsidR="00E23092" w:rsidRPr="008A1469">
        <w:rPr>
          <w:rFonts w:cs="B Nazanin"/>
          <w:sz w:val="32"/>
          <w:szCs w:val="32"/>
          <w:rtl/>
        </w:rPr>
        <w:t xml:space="preserve"> </w:t>
      </w:r>
      <w:r w:rsidR="00E23092" w:rsidRPr="008A1469">
        <w:rPr>
          <w:rFonts w:cs="B Nazanin" w:hint="cs"/>
          <w:sz w:val="32"/>
          <w:szCs w:val="32"/>
          <w:rtl/>
        </w:rPr>
        <w:t>دبير</w:t>
      </w:r>
      <w:r w:rsidR="00E23092" w:rsidRPr="008A1469">
        <w:rPr>
          <w:rFonts w:cs="B Nazanin"/>
          <w:sz w:val="32"/>
          <w:szCs w:val="32"/>
          <w:rtl/>
        </w:rPr>
        <w:t xml:space="preserve"> </w:t>
      </w:r>
      <w:r w:rsidR="00E23092" w:rsidRPr="008A1469">
        <w:rPr>
          <w:rFonts w:cs="B Nazanin" w:hint="cs"/>
          <w:sz w:val="32"/>
          <w:szCs w:val="32"/>
          <w:rtl/>
        </w:rPr>
        <w:t>كميته</w:t>
      </w:r>
      <w:r w:rsidR="00E23092">
        <w:rPr>
          <w:rFonts w:cs="B Nazanin" w:hint="cs"/>
          <w:sz w:val="32"/>
          <w:szCs w:val="32"/>
          <w:rtl/>
        </w:rPr>
        <w:t>.</w:t>
      </w:r>
    </w:p>
    <w:p w14:paraId="0E828935" w14:textId="70DC5757" w:rsidR="00E1453D" w:rsidRPr="004178CE" w:rsidRDefault="00E1453D">
      <w:pPr>
        <w:jc w:val="both"/>
        <w:rPr>
          <w:rFonts w:cs="B Nazanin"/>
          <w:sz w:val="32"/>
          <w:szCs w:val="32"/>
          <w:rtl/>
        </w:rPr>
        <w:pPrChange w:id="159" w:author="Think Tank" w:date="2019-01-07T19:20:00Z">
          <w:pPr/>
        </w:pPrChange>
      </w:pPr>
    </w:p>
    <w:p w14:paraId="40D68228" w14:textId="7B4BE1B8" w:rsidR="00066005" w:rsidRPr="00C47DE5" w:rsidRDefault="00C47DE5">
      <w:pPr>
        <w:pStyle w:val="ListParagraph"/>
        <w:numPr>
          <w:ilvl w:val="0"/>
          <w:numId w:val="7"/>
        </w:numPr>
        <w:jc w:val="both"/>
        <w:rPr>
          <w:rFonts w:cs="B Nazanin"/>
          <w:sz w:val="32"/>
          <w:szCs w:val="32"/>
          <w:rtl/>
        </w:rPr>
        <w:pPrChange w:id="160" w:author="Think Tank" w:date="2019-01-07T19:20:00Z">
          <w:pPr>
            <w:pStyle w:val="ListParagraph"/>
            <w:numPr>
              <w:numId w:val="7"/>
            </w:numPr>
            <w:ind w:left="360" w:hanging="360"/>
          </w:pPr>
        </w:pPrChange>
      </w:pPr>
      <w:r>
        <w:rPr>
          <w:rFonts w:cs="B Nazanin" w:hint="cs"/>
          <w:b/>
          <w:bCs/>
          <w:sz w:val="32"/>
          <w:szCs w:val="32"/>
          <w:rtl/>
        </w:rPr>
        <w:t xml:space="preserve"> </w:t>
      </w:r>
      <w:r w:rsidR="00066005" w:rsidRPr="00C47DE5">
        <w:rPr>
          <w:rFonts w:cs="B Nazanin" w:hint="cs"/>
          <w:b/>
          <w:bCs/>
          <w:sz w:val="32"/>
          <w:szCs w:val="32"/>
          <w:rtl/>
        </w:rPr>
        <w:t>واحد</w:t>
      </w:r>
      <w:r w:rsidR="00066005" w:rsidRPr="00C47DE5">
        <w:rPr>
          <w:rFonts w:cs="B Nazanin"/>
          <w:b/>
          <w:bCs/>
          <w:sz w:val="32"/>
          <w:szCs w:val="32"/>
          <w:rtl/>
        </w:rPr>
        <w:t xml:space="preserve"> </w:t>
      </w:r>
      <w:r w:rsidR="00066005" w:rsidRPr="00C47DE5">
        <w:rPr>
          <w:rFonts w:cs="B Nazanin" w:hint="cs"/>
          <w:b/>
          <w:bCs/>
          <w:sz w:val="32"/>
          <w:szCs w:val="32"/>
          <w:rtl/>
        </w:rPr>
        <w:t>ارزشيابي</w:t>
      </w:r>
      <w:r w:rsidR="00E23092">
        <w:rPr>
          <w:rFonts w:cs="B Nazanin" w:hint="cs"/>
          <w:b/>
          <w:bCs/>
          <w:sz w:val="32"/>
          <w:szCs w:val="32"/>
          <w:rtl/>
        </w:rPr>
        <w:t xml:space="preserve"> آموزش</w:t>
      </w:r>
      <w:r w:rsidR="00066005" w:rsidRPr="00C47DE5">
        <w:rPr>
          <w:rFonts w:cs="B Nazanin"/>
          <w:b/>
          <w:bCs/>
          <w:sz w:val="32"/>
          <w:szCs w:val="32"/>
          <w:rtl/>
        </w:rPr>
        <w:t>:</w:t>
      </w:r>
    </w:p>
    <w:p w14:paraId="004C1273" w14:textId="77777777" w:rsidR="00BD2C96" w:rsidRPr="004178CE" w:rsidRDefault="00066005" w:rsidP="004F5E02">
      <w:pPr>
        <w:jc w:val="both"/>
        <w:rPr>
          <w:rFonts w:cs="B Nazanin"/>
          <w:sz w:val="32"/>
          <w:szCs w:val="32"/>
          <w:rtl/>
        </w:rPr>
      </w:pPr>
      <w:r w:rsidRPr="004178CE">
        <w:rPr>
          <w:rFonts w:cs="B Nazanin" w:hint="cs"/>
          <w:sz w:val="32"/>
          <w:szCs w:val="32"/>
          <w:rtl/>
        </w:rPr>
        <w:t>ارزشيابي،</w:t>
      </w:r>
      <w:r w:rsidRPr="004178CE">
        <w:rPr>
          <w:rFonts w:cs="B Nazanin"/>
          <w:sz w:val="32"/>
          <w:szCs w:val="32"/>
          <w:rtl/>
        </w:rPr>
        <w:t xml:space="preserve"> </w:t>
      </w:r>
      <w:r w:rsidRPr="004178CE">
        <w:rPr>
          <w:rFonts w:cs="B Nazanin" w:hint="cs"/>
          <w:sz w:val="32"/>
          <w:szCs w:val="32"/>
          <w:rtl/>
        </w:rPr>
        <w:t>فرآيند</w:t>
      </w:r>
      <w:r w:rsidRPr="004178CE">
        <w:rPr>
          <w:rFonts w:cs="B Nazanin"/>
          <w:sz w:val="32"/>
          <w:szCs w:val="32"/>
          <w:rtl/>
        </w:rPr>
        <w:t xml:space="preserve"> </w:t>
      </w:r>
      <w:r w:rsidRPr="004178CE">
        <w:rPr>
          <w:rFonts w:cs="B Nazanin" w:hint="cs"/>
          <w:sz w:val="32"/>
          <w:szCs w:val="32"/>
          <w:rtl/>
        </w:rPr>
        <w:t>تعيين</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فراهم</w:t>
      </w:r>
      <w:r w:rsidRPr="004178CE">
        <w:rPr>
          <w:rFonts w:cs="B Nazanin"/>
          <w:sz w:val="32"/>
          <w:szCs w:val="32"/>
          <w:rtl/>
        </w:rPr>
        <w:t xml:space="preserve"> </w:t>
      </w:r>
      <w:r w:rsidRPr="004178CE">
        <w:rPr>
          <w:rFonts w:cs="B Nazanin" w:hint="cs"/>
          <w:sz w:val="32"/>
          <w:szCs w:val="32"/>
          <w:rtl/>
        </w:rPr>
        <w:t>آوردن</w:t>
      </w:r>
      <w:r w:rsidRPr="004178CE">
        <w:rPr>
          <w:rFonts w:cs="B Nazanin"/>
          <w:sz w:val="32"/>
          <w:szCs w:val="32"/>
          <w:rtl/>
        </w:rPr>
        <w:t xml:space="preserve"> </w:t>
      </w:r>
      <w:r w:rsidRPr="004178CE">
        <w:rPr>
          <w:rFonts w:cs="B Nazanin" w:hint="cs"/>
          <w:sz w:val="32"/>
          <w:szCs w:val="32"/>
          <w:rtl/>
        </w:rPr>
        <w:t>داده</w:t>
      </w:r>
      <w:r w:rsidRPr="004178CE">
        <w:rPr>
          <w:rFonts w:cs="B Nazanin"/>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لازم</w:t>
      </w:r>
      <w:r w:rsidRPr="004178CE">
        <w:rPr>
          <w:rFonts w:cs="B Nazanin"/>
          <w:sz w:val="32"/>
          <w:szCs w:val="32"/>
          <w:rtl/>
        </w:rPr>
        <w:t xml:space="preserve"> </w:t>
      </w:r>
      <w:r w:rsidRPr="004178CE">
        <w:rPr>
          <w:rFonts w:cs="B Nazanin" w:hint="cs"/>
          <w:sz w:val="32"/>
          <w:szCs w:val="32"/>
          <w:rtl/>
        </w:rPr>
        <w:t>براي</w:t>
      </w:r>
      <w:r w:rsidRPr="004178CE">
        <w:rPr>
          <w:rFonts w:cs="B Nazanin"/>
          <w:sz w:val="32"/>
          <w:szCs w:val="32"/>
          <w:rtl/>
        </w:rPr>
        <w:t xml:space="preserve"> </w:t>
      </w:r>
      <w:r w:rsidRPr="004178CE">
        <w:rPr>
          <w:rFonts w:cs="B Nazanin" w:hint="cs"/>
          <w:sz w:val="32"/>
          <w:szCs w:val="32"/>
          <w:rtl/>
        </w:rPr>
        <w:t>قضاوت</w:t>
      </w:r>
      <w:r w:rsidRPr="004178CE">
        <w:rPr>
          <w:rFonts w:cs="B Nazanin"/>
          <w:sz w:val="32"/>
          <w:szCs w:val="32"/>
          <w:rtl/>
        </w:rPr>
        <w:t xml:space="preserve"> </w:t>
      </w:r>
      <w:r w:rsidRPr="004178CE">
        <w:rPr>
          <w:rFonts w:cs="B Nazanin" w:hint="cs"/>
          <w:sz w:val="32"/>
          <w:szCs w:val="32"/>
          <w:rtl/>
        </w:rPr>
        <w:t>درباره</w:t>
      </w:r>
      <w:r w:rsidRPr="004178CE">
        <w:rPr>
          <w:rFonts w:cs="B Nazanin"/>
          <w:sz w:val="32"/>
          <w:szCs w:val="32"/>
          <w:rtl/>
        </w:rPr>
        <w:t xml:space="preserve"> </w:t>
      </w:r>
      <w:r w:rsidRPr="004178CE">
        <w:rPr>
          <w:rFonts w:cs="B Nazanin" w:hint="cs"/>
          <w:sz w:val="32"/>
          <w:szCs w:val="32"/>
          <w:rtl/>
        </w:rPr>
        <w:t>موارد</w:t>
      </w:r>
      <w:r w:rsidRPr="004178CE">
        <w:rPr>
          <w:rFonts w:cs="B Nazanin"/>
          <w:sz w:val="32"/>
          <w:szCs w:val="32"/>
          <w:rtl/>
        </w:rPr>
        <w:t xml:space="preserve"> </w:t>
      </w:r>
      <w:r w:rsidRPr="004178CE">
        <w:rPr>
          <w:rFonts w:cs="B Nazanin" w:hint="cs"/>
          <w:sz w:val="32"/>
          <w:szCs w:val="32"/>
          <w:rtl/>
        </w:rPr>
        <w:t>تصميم</w:t>
      </w:r>
      <w:r w:rsidR="00572D44">
        <w:rPr>
          <w:rFonts w:cs="B Nazanin" w:hint="cs"/>
          <w:sz w:val="32"/>
          <w:szCs w:val="32"/>
          <w:rtl/>
        </w:rPr>
        <w:t xml:space="preserve"> </w:t>
      </w:r>
      <w:r w:rsidRPr="004178CE">
        <w:rPr>
          <w:rFonts w:cs="B Nazanin" w:hint="cs"/>
          <w:sz w:val="32"/>
          <w:szCs w:val="32"/>
          <w:rtl/>
        </w:rPr>
        <w:t>گيري</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نظـام</w:t>
      </w:r>
      <w:r w:rsidRPr="004178CE">
        <w:rPr>
          <w:rFonts w:cs="B Nazanin"/>
          <w:sz w:val="32"/>
          <w:szCs w:val="32"/>
          <w:rtl/>
        </w:rPr>
        <w:t xml:space="preserve"> </w:t>
      </w:r>
      <w:r w:rsidRPr="004178CE">
        <w:rPr>
          <w:rFonts w:cs="B Nazanin" w:hint="cs"/>
          <w:sz w:val="32"/>
          <w:szCs w:val="32"/>
          <w:rtl/>
        </w:rPr>
        <w:t>آموزشـي</w:t>
      </w:r>
      <w:r w:rsidRPr="004178CE">
        <w:rPr>
          <w:rFonts w:cs="B Nazanin"/>
          <w:sz w:val="32"/>
          <w:szCs w:val="32"/>
          <w:rtl/>
        </w:rPr>
        <w:t xml:space="preserve"> </w:t>
      </w:r>
      <w:r w:rsidRPr="004178CE">
        <w:rPr>
          <w:rFonts w:cs="B Nazanin" w:hint="cs"/>
          <w:sz w:val="32"/>
          <w:szCs w:val="32"/>
          <w:rtl/>
        </w:rPr>
        <w:t>بـه</w:t>
      </w:r>
      <w:r w:rsidRPr="004178CE">
        <w:rPr>
          <w:rFonts w:cs="B Nazanin"/>
          <w:sz w:val="32"/>
          <w:szCs w:val="32"/>
          <w:rtl/>
        </w:rPr>
        <w:t xml:space="preserve"> </w:t>
      </w:r>
      <w:r w:rsidRPr="004178CE">
        <w:rPr>
          <w:rFonts w:cs="B Nazanin" w:hint="cs"/>
          <w:sz w:val="32"/>
          <w:szCs w:val="32"/>
          <w:rtl/>
        </w:rPr>
        <w:t>منظـور</w:t>
      </w:r>
      <w:r w:rsidRPr="004178CE">
        <w:rPr>
          <w:rFonts w:cs="B Nazanin"/>
          <w:sz w:val="32"/>
          <w:szCs w:val="32"/>
          <w:rtl/>
        </w:rPr>
        <w:t xml:space="preserve"> </w:t>
      </w:r>
      <w:r w:rsidRPr="004178CE">
        <w:rPr>
          <w:rFonts w:cs="B Nazanin" w:hint="cs"/>
          <w:sz w:val="32"/>
          <w:szCs w:val="32"/>
          <w:rtl/>
        </w:rPr>
        <w:t>بهبـود</w:t>
      </w:r>
      <w:r w:rsidR="00BD2C96" w:rsidRPr="00BD2C96">
        <w:rPr>
          <w:rFonts w:cs="B Nazanin" w:hint="cs"/>
          <w:sz w:val="32"/>
          <w:szCs w:val="32"/>
          <w:rtl/>
        </w:rPr>
        <w:t xml:space="preserve"> </w:t>
      </w:r>
      <w:r w:rsidR="00BD2C96" w:rsidRPr="004178CE">
        <w:rPr>
          <w:rFonts w:cs="B Nazanin" w:hint="cs"/>
          <w:sz w:val="32"/>
          <w:szCs w:val="32"/>
          <w:rtl/>
        </w:rPr>
        <w:t>فعاليت</w:t>
      </w:r>
      <w:r w:rsidR="001B17F3">
        <w:rPr>
          <w:rFonts w:cs="B Nazanin" w:hint="cs"/>
          <w:sz w:val="32"/>
          <w:szCs w:val="32"/>
          <w:rtl/>
        </w:rPr>
        <w:t xml:space="preserve"> </w:t>
      </w:r>
      <w:r w:rsidR="00BD2C96" w:rsidRPr="004178CE">
        <w:rPr>
          <w:rFonts w:cs="B Nazanin" w:hint="cs"/>
          <w:sz w:val="32"/>
          <w:szCs w:val="32"/>
          <w:rtl/>
        </w:rPr>
        <w:t>ها</w:t>
      </w:r>
      <w:r w:rsidR="001B17F3">
        <w:rPr>
          <w:rFonts w:cs="B Nazanin" w:hint="cs"/>
          <w:sz w:val="32"/>
          <w:szCs w:val="32"/>
          <w:rtl/>
        </w:rPr>
        <w:t xml:space="preserve"> ا</w:t>
      </w:r>
      <w:r w:rsidR="00BD2C96" w:rsidRPr="004178CE">
        <w:rPr>
          <w:rFonts w:cs="B Nazanin" w:hint="cs"/>
          <w:sz w:val="32"/>
          <w:szCs w:val="32"/>
          <w:rtl/>
        </w:rPr>
        <w:t>ست</w:t>
      </w:r>
      <w:r w:rsidR="00BD2C96" w:rsidRPr="004178CE">
        <w:rPr>
          <w:rFonts w:cs="B Nazanin"/>
          <w:sz w:val="32"/>
          <w:szCs w:val="32"/>
          <w:rtl/>
        </w:rPr>
        <w:t>.</w:t>
      </w:r>
    </w:p>
    <w:p w14:paraId="3946865B" w14:textId="77777777" w:rsidR="00FE45DC" w:rsidRDefault="00FE45DC">
      <w:pPr>
        <w:jc w:val="both"/>
        <w:rPr>
          <w:ins w:id="161" w:author="mansour" w:date="2019-01-08T21:46:00Z"/>
          <w:rFonts w:cs="B Nazanin"/>
          <w:sz w:val="32"/>
          <w:szCs w:val="32"/>
          <w:rtl/>
        </w:rPr>
        <w:pPrChange w:id="162" w:author="Think Tank" w:date="2019-01-07T19:20:00Z">
          <w:pPr/>
        </w:pPrChange>
      </w:pPr>
    </w:p>
    <w:p w14:paraId="74838F54" w14:textId="77777777" w:rsidR="00C50B04" w:rsidRDefault="00C50B04">
      <w:pPr>
        <w:jc w:val="both"/>
        <w:rPr>
          <w:rFonts w:cs="B Nazanin"/>
          <w:sz w:val="32"/>
          <w:szCs w:val="32"/>
          <w:rtl/>
        </w:rPr>
        <w:pPrChange w:id="163" w:author="Think Tank" w:date="2019-01-07T19:20:00Z">
          <w:pPr/>
        </w:pPrChange>
      </w:pPr>
    </w:p>
    <w:p w14:paraId="619D2E08" w14:textId="77777777" w:rsidR="00066005" w:rsidRPr="008A1469" w:rsidRDefault="00066005">
      <w:pPr>
        <w:jc w:val="both"/>
        <w:rPr>
          <w:rFonts w:cs="B Nazanin"/>
          <w:b/>
          <w:bCs/>
          <w:sz w:val="32"/>
          <w:szCs w:val="32"/>
          <w:rtl/>
        </w:rPr>
        <w:pPrChange w:id="164" w:author="Think Tank" w:date="2019-01-07T19:20:00Z">
          <w:pPr/>
        </w:pPrChange>
      </w:pPr>
      <w:r w:rsidRPr="008A1469">
        <w:rPr>
          <w:rFonts w:cs="B Nazanin" w:hint="cs"/>
          <w:b/>
          <w:bCs/>
          <w:sz w:val="32"/>
          <w:szCs w:val="32"/>
          <w:rtl/>
        </w:rPr>
        <w:t>اهداف</w:t>
      </w:r>
      <w:r w:rsidRPr="008A1469">
        <w:rPr>
          <w:rFonts w:cs="B Nazanin"/>
          <w:b/>
          <w:bCs/>
          <w:sz w:val="32"/>
          <w:szCs w:val="32"/>
          <w:rtl/>
        </w:rPr>
        <w:t>:</w:t>
      </w:r>
    </w:p>
    <w:p w14:paraId="535E0508" w14:textId="77777777" w:rsidR="00046B61" w:rsidRPr="00C50B04" w:rsidRDefault="00046B61" w:rsidP="00046B61">
      <w:pPr>
        <w:pStyle w:val="CommentText"/>
        <w:numPr>
          <w:ilvl w:val="0"/>
          <w:numId w:val="17"/>
        </w:numPr>
        <w:rPr>
          <w:rFonts w:cs="B Zar"/>
          <w:sz w:val="32"/>
          <w:szCs w:val="32"/>
          <w:rPrChange w:id="165" w:author="mansour" w:date="2019-01-08T21:46:00Z">
            <w:rPr>
              <w:rFonts w:cs="B Zar"/>
              <w:sz w:val="24"/>
              <w:szCs w:val="24"/>
            </w:rPr>
          </w:rPrChange>
        </w:rPr>
      </w:pPr>
      <w:r w:rsidRPr="00C50B04">
        <w:rPr>
          <w:rFonts w:cs="B Zar" w:hint="eastAsia"/>
          <w:sz w:val="32"/>
          <w:szCs w:val="32"/>
          <w:rtl/>
          <w:rPrChange w:id="166" w:author="mansour" w:date="2019-01-08T21:46:00Z">
            <w:rPr>
              <w:rFonts w:cs="B Zar" w:hint="eastAsia"/>
              <w:sz w:val="24"/>
              <w:szCs w:val="24"/>
              <w:rtl/>
            </w:rPr>
          </w:rPrChange>
        </w:rPr>
        <w:t>مشارکت</w:t>
      </w:r>
      <w:r w:rsidRPr="00C50B04">
        <w:rPr>
          <w:rFonts w:cs="B Zar"/>
          <w:sz w:val="32"/>
          <w:szCs w:val="32"/>
          <w:rtl/>
          <w:rPrChange w:id="167" w:author="mansour" w:date="2019-01-08T21:46:00Z">
            <w:rPr>
              <w:rFonts w:cs="B Zar"/>
              <w:sz w:val="24"/>
              <w:szCs w:val="24"/>
              <w:rtl/>
            </w:rPr>
          </w:rPrChange>
        </w:rPr>
        <w:t xml:space="preserve"> </w:t>
      </w:r>
      <w:r w:rsidRPr="00C50B04">
        <w:rPr>
          <w:rFonts w:cs="B Zar" w:hint="eastAsia"/>
          <w:sz w:val="32"/>
          <w:szCs w:val="32"/>
          <w:rtl/>
          <w:rPrChange w:id="168" w:author="mansour" w:date="2019-01-08T21:46:00Z">
            <w:rPr>
              <w:rFonts w:cs="B Zar" w:hint="eastAsia"/>
              <w:sz w:val="24"/>
              <w:szCs w:val="24"/>
              <w:rtl/>
            </w:rPr>
          </w:rPrChange>
        </w:rPr>
        <w:t>در</w:t>
      </w:r>
      <w:r w:rsidRPr="00C50B04">
        <w:rPr>
          <w:rFonts w:cs="B Zar"/>
          <w:sz w:val="32"/>
          <w:szCs w:val="32"/>
          <w:rtl/>
          <w:rPrChange w:id="169" w:author="mansour" w:date="2019-01-08T21:46:00Z">
            <w:rPr>
              <w:rFonts w:cs="B Zar"/>
              <w:sz w:val="24"/>
              <w:szCs w:val="24"/>
              <w:rtl/>
            </w:rPr>
          </w:rPrChange>
        </w:rPr>
        <w:t xml:space="preserve"> </w:t>
      </w:r>
      <w:r w:rsidRPr="00C50B04">
        <w:rPr>
          <w:rFonts w:cs="B Zar" w:hint="eastAsia"/>
          <w:sz w:val="32"/>
          <w:szCs w:val="32"/>
          <w:rtl/>
          <w:rPrChange w:id="170" w:author="mansour" w:date="2019-01-08T21:46:00Z">
            <w:rPr>
              <w:rFonts w:cs="B Zar" w:hint="eastAsia"/>
              <w:sz w:val="24"/>
              <w:szCs w:val="24"/>
              <w:rtl/>
            </w:rPr>
          </w:rPrChange>
        </w:rPr>
        <w:t>طراح</w:t>
      </w:r>
      <w:r w:rsidRPr="00C50B04">
        <w:rPr>
          <w:rFonts w:cs="B Zar" w:hint="cs"/>
          <w:sz w:val="32"/>
          <w:szCs w:val="32"/>
          <w:rtl/>
          <w:rPrChange w:id="171" w:author="mansour" w:date="2019-01-08T21:46:00Z">
            <w:rPr>
              <w:rFonts w:cs="B Zar" w:hint="cs"/>
              <w:sz w:val="24"/>
              <w:szCs w:val="24"/>
              <w:rtl/>
            </w:rPr>
          </w:rPrChange>
        </w:rPr>
        <w:t>ی</w:t>
      </w:r>
      <w:r w:rsidRPr="00C50B04">
        <w:rPr>
          <w:rFonts w:cs="B Zar"/>
          <w:sz w:val="32"/>
          <w:szCs w:val="32"/>
          <w:rtl/>
          <w:rPrChange w:id="172" w:author="mansour" w:date="2019-01-08T21:46:00Z">
            <w:rPr>
              <w:rFonts w:cs="B Zar"/>
              <w:sz w:val="24"/>
              <w:szCs w:val="24"/>
              <w:rtl/>
            </w:rPr>
          </w:rPrChange>
        </w:rPr>
        <w:t xml:space="preserve"> </w:t>
      </w:r>
      <w:r w:rsidRPr="00C50B04">
        <w:rPr>
          <w:rFonts w:cs="B Zar" w:hint="cs"/>
          <w:sz w:val="32"/>
          <w:szCs w:val="32"/>
          <w:rtl/>
          <w:rPrChange w:id="173" w:author="mansour" w:date="2019-01-08T21:46:00Z">
            <w:rPr>
              <w:rFonts w:cs="B Zar" w:hint="cs"/>
              <w:sz w:val="24"/>
              <w:szCs w:val="24"/>
              <w:rtl/>
            </w:rPr>
          </w:rPrChange>
        </w:rPr>
        <w:t>ی</w:t>
      </w:r>
      <w:r w:rsidRPr="00C50B04">
        <w:rPr>
          <w:rFonts w:cs="B Zar" w:hint="eastAsia"/>
          <w:sz w:val="32"/>
          <w:szCs w:val="32"/>
          <w:rtl/>
          <w:rPrChange w:id="174" w:author="mansour" w:date="2019-01-08T21:46:00Z">
            <w:rPr>
              <w:rFonts w:cs="B Zar" w:hint="eastAsia"/>
              <w:sz w:val="24"/>
              <w:szCs w:val="24"/>
              <w:rtl/>
            </w:rPr>
          </w:rPrChange>
        </w:rPr>
        <w:t>ا</w:t>
      </w:r>
      <w:r w:rsidRPr="00C50B04">
        <w:rPr>
          <w:rFonts w:cs="B Zar"/>
          <w:sz w:val="32"/>
          <w:szCs w:val="32"/>
          <w:rtl/>
          <w:rPrChange w:id="175" w:author="mansour" w:date="2019-01-08T21:46:00Z">
            <w:rPr>
              <w:rFonts w:cs="B Zar"/>
              <w:sz w:val="24"/>
              <w:szCs w:val="24"/>
              <w:rtl/>
            </w:rPr>
          </w:rPrChange>
        </w:rPr>
        <w:t xml:space="preserve"> </w:t>
      </w:r>
      <w:r w:rsidRPr="00C50B04">
        <w:rPr>
          <w:rFonts w:cs="B Zar" w:hint="eastAsia"/>
          <w:sz w:val="32"/>
          <w:szCs w:val="32"/>
          <w:rtl/>
          <w:rPrChange w:id="176" w:author="mansour" w:date="2019-01-08T21:46:00Z">
            <w:rPr>
              <w:rFonts w:cs="B Zar" w:hint="eastAsia"/>
              <w:sz w:val="24"/>
              <w:szCs w:val="24"/>
              <w:rtl/>
            </w:rPr>
          </w:rPrChange>
        </w:rPr>
        <w:t>بازنگر</w:t>
      </w:r>
      <w:r w:rsidRPr="00C50B04">
        <w:rPr>
          <w:rFonts w:cs="B Zar" w:hint="cs"/>
          <w:sz w:val="32"/>
          <w:szCs w:val="32"/>
          <w:rtl/>
          <w:rPrChange w:id="177" w:author="mansour" w:date="2019-01-08T21:46:00Z">
            <w:rPr>
              <w:rFonts w:cs="B Zar" w:hint="cs"/>
              <w:sz w:val="24"/>
              <w:szCs w:val="24"/>
              <w:rtl/>
            </w:rPr>
          </w:rPrChange>
        </w:rPr>
        <w:t>ی</w:t>
      </w:r>
      <w:r w:rsidRPr="00C50B04">
        <w:rPr>
          <w:rFonts w:cs="B Zar"/>
          <w:sz w:val="32"/>
          <w:szCs w:val="32"/>
          <w:rtl/>
          <w:rPrChange w:id="178" w:author="mansour" w:date="2019-01-08T21:46:00Z">
            <w:rPr>
              <w:rFonts w:cs="B Zar"/>
              <w:sz w:val="24"/>
              <w:szCs w:val="24"/>
              <w:rtl/>
            </w:rPr>
          </w:rPrChange>
        </w:rPr>
        <w:t xml:space="preserve"> </w:t>
      </w:r>
      <w:r w:rsidRPr="00C50B04">
        <w:rPr>
          <w:rFonts w:cs="B Zar" w:hint="eastAsia"/>
          <w:sz w:val="32"/>
          <w:szCs w:val="32"/>
          <w:rtl/>
          <w:rPrChange w:id="179" w:author="mansour" w:date="2019-01-08T21:46:00Z">
            <w:rPr>
              <w:rFonts w:cs="B Zar" w:hint="eastAsia"/>
              <w:sz w:val="24"/>
              <w:szCs w:val="24"/>
              <w:rtl/>
            </w:rPr>
          </w:rPrChange>
        </w:rPr>
        <w:t>در</w:t>
      </w:r>
      <w:r w:rsidRPr="00C50B04">
        <w:rPr>
          <w:rFonts w:cs="B Zar"/>
          <w:sz w:val="32"/>
          <w:szCs w:val="32"/>
          <w:rtl/>
          <w:rPrChange w:id="180" w:author="mansour" w:date="2019-01-08T21:46:00Z">
            <w:rPr>
              <w:rFonts w:cs="B Zar"/>
              <w:sz w:val="24"/>
              <w:szCs w:val="24"/>
              <w:rtl/>
            </w:rPr>
          </w:rPrChange>
        </w:rPr>
        <w:t xml:space="preserve"> </w:t>
      </w:r>
      <w:r w:rsidRPr="00C50B04">
        <w:rPr>
          <w:rFonts w:cs="B Zar" w:hint="eastAsia"/>
          <w:sz w:val="32"/>
          <w:szCs w:val="32"/>
          <w:rtl/>
          <w:rPrChange w:id="181" w:author="mansour" w:date="2019-01-08T21:46:00Z">
            <w:rPr>
              <w:rFonts w:cs="B Zar" w:hint="eastAsia"/>
              <w:sz w:val="24"/>
              <w:szCs w:val="24"/>
              <w:rtl/>
            </w:rPr>
          </w:rPrChange>
        </w:rPr>
        <w:t>نظام</w:t>
      </w:r>
      <w:r w:rsidRPr="00C50B04">
        <w:rPr>
          <w:rFonts w:cs="B Zar"/>
          <w:sz w:val="32"/>
          <w:szCs w:val="32"/>
          <w:rtl/>
          <w:rPrChange w:id="182" w:author="mansour" w:date="2019-01-08T21:46:00Z">
            <w:rPr>
              <w:rFonts w:cs="B Zar"/>
              <w:sz w:val="24"/>
              <w:szCs w:val="24"/>
              <w:rtl/>
            </w:rPr>
          </w:rPrChange>
        </w:rPr>
        <w:t xml:space="preserve"> </w:t>
      </w:r>
      <w:r w:rsidRPr="00C50B04">
        <w:rPr>
          <w:rFonts w:cs="B Zar" w:hint="eastAsia"/>
          <w:sz w:val="32"/>
          <w:szCs w:val="32"/>
          <w:rtl/>
          <w:rPrChange w:id="183" w:author="mansour" w:date="2019-01-08T21:46:00Z">
            <w:rPr>
              <w:rFonts w:cs="B Zar" w:hint="eastAsia"/>
              <w:sz w:val="24"/>
              <w:szCs w:val="24"/>
              <w:rtl/>
            </w:rPr>
          </w:rPrChange>
        </w:rPr>
        <w:t>ارزش</w:t>
      </w:r>
      <w:r w:rsidRPr="00C50B04">
        <w:rPr>
          <w:rFonts w:cs="B Zar" w:hint="cs"/>
          <w:sz w:val="32"/>
          <w:szCs w:val="32"/>
          <w:rtl/>
          <w:rPrChange w:id="184" w:author="mansour" w:date="2019-01-08T21:46:00Z">
            <w:rPr>
              <w:rFonts w:cs="B Zar" w:hint="cs"/>
              <w:sz w:val="24"/>
              <w:szCs w:val="24"/>
              <w:rtl/>
            </w:rPr>
          </w:rPrChange>
        </w:rPr>
        <w:t>ی</w:t>
      </w:r>
      <w:r w:rsidRPr="00C50B04">
        <w:rPr>
          <w:rFonts w:cs="B Zar" w:hint="eastAsia"/>
          <w:sz w:val="32"/>
          <w:szCs w:val="32"/>
          <w:rtl/>
          <w:rPrChange w:id="185" w:author="mansour" w:date="2019-01-08T21:46:00Z">
            <w:rPr>
              <w:rFonts w:cs="B Zar" w:hint="eastAsia"/>
              <w:sz w:val="24"/>
              <w:szCs w:val="24"/>
              <w:rtl/>
            </w:rPr>
          </w:rPrChange>
        </w:rPr>
        <w:t>اب</w:t>
      </w:r>
      <w:r w:rsidRPr="00C50B04">
        <w:rPr>
          <w:rFonts w:cs="B Zar" w:hint="cs"/>
          <w:sz w:val="32"/>
          <w:szCs w:val="32"/>
          <w:rtl/>
          <w:rPrChange w:id="186" w:author="mansour" w:date="2019-01-08T21:46:00Z">
            <w:rPr>
              <w:rFonts w:cs="B Zar" w:hint="cs"/>
              <w:sz w:val="24"/>
              <w:szCs w:val="24"/>
              <w:rtl/>
            </w:rPr>
          </w:rPrChange>
        </w:rPr>
        <w:t>ی</w:t>
      </w:r>
      <w:r w:rsidRPr="00C50B04">
        <w:rPr>
          <w:rFonts w:cs="B Zar"/>
          <w:sz w:val="32"/>
          <w:szCs w:val="32"/>
          <w:rtl/>
          <w:rPrChange w:id="187" w:author="mansour" w:date="2019-01-08T21:46:00Z">
            <w:rPr>
              <w:rFonts w:cs="B Zar"/>
              <w:sz w:val="24"/>
              <w:szCs w:val="24"/>
              <w:rtl/>
            </w:rPr>
          </w:rPrChange>
        </w:rPr>
        <w:t xml:space="preserve"> </w:t>
      </w:r>
      <w:r w:rsidRPr="00C50B04">
        <w:rPr>
          <w:rFonts w:cs="B Zar" w:hint="eastAsia"/>
          <w:sz w:val="32"/>
          <w:szCs w:val="32"/>
          <w:rtl/>
          <w:rPrChange w:id="188" w:author="mansour" w:date="2019-01-08T21:46:00Z">
            <w:rPr>
              <w:rFonts w:cs="B Zar" w:hint="eastAsia"/>
              <w:sz w:val="24"/>
              <w:szCs w:val="24"/>
              <w:rtl/>
            </w:rPr>
          </w:rPrChange>
        </w:rPr>
        <w:t>ک</w:t>
      </w:r>
      <w:r w:rsidRPr="00C50B04">
        <w:rPr>
          <w:rFonts w:cs="B Zar" w:hint="cs"/>
          <w:sz w:val="32"/>
          <w:szCs w:val="32"/>
          <w:rtl/>
          <w:rPrChange w:id="189" w:author="mansour" w:date="2019-01-08T21:46:00Z">
            <w:rPr>
              <w:rFonts w:cs="B Zar" w:hint="cs"/>
              <w:sz w:val="24"/>
              <w:szCs w:val="24"/>
              <w:rtl/>
            </w:rPr>
          </w:rPrChange>
        </w:rPr>
        <w:t>ی</w:t>
      </w:r>
      <w:r w:rsidRPr="00C50B04">
        <w:rPr>
          <w:rFonts w:cs="B Zar" w:hint="eastAsia"/>
          <w:sz w:val="32"/>
          <w:szCs w:val="32"/>
          <w:rtl/>
          <w:rPrChange w:id="190" w:author="mansour" w:date="2019-01-08T21:46:00Z">
            <w:rPr>
              <w:rFonts w:cs="B Zar" w:hint="eastAsia"/>
              <w:sz w:val="24"/>
              <w:szCs w:val="24"/>
              <w:rtl/>
            </w:rPr>
          </w:rPrChange>
        </w:rPr>
        <w:t>ف</w:t>
      </w:r>
      <w:r w:rsidRPr="00C50B04">
        <w:rPr>
          <w:rFonts w:cs="B Zar" w:hint="cs"/>
          <w:sz w:val="32"/>
          <w:szCs w:val="32"/>
          <w:rtl/>
          <w:rPrChange w:id="191" w:author="mansour" w:date="2019-01-08T21:46:00Z">
            <w:rPr>
              <w:rFonts w:cs="B Zar" w:hint="cs"/>
              <w:sz w:val="24"/>
              <w:szCs w:val="24"/>
              <w:rtl/>
            </w:rPr>
          </w:rPrChange>
        </w:rPr>
        <w:t>ی</w:t>
      </w:r>
      <w:r w:rsidRPr="00C50B04">
        <w:rPr>
          <w:rFonts w:cs="B Zar" w:hint="eastAsia"/>
          <w:sz w:val="32"/>
          <w:szCs w:val="32"/>
          <w:rtl/>
          <w:rPrChange w:id="192" w:author="mansour" w:date="2019-01-08T21:46:00Z">
            <w:rPr>
              <w:rFonts w:cs="B Zar" w:hint="eastAsia"/>
              <w:sz w:val="24"/>
              <w:szCs w:val="24"/>
              <w:rtl/>
            </w:rPr>
          </w:rPrChange>
        </w:rPr>
        <w:t>ت</w:t>
      </w:r>
      <w:r w:rsidRPr="00C50B04">
        <w:rPr>
          <w:rFonts w:cs="B Zar"/>
          <w:sz w:val="32"/>
          <w:szCs w:val="32"/>
          <w:rtl/>
          <w:rPrChange w:id="193" w:author="mansour" w:date="2019-01-08T21:46:00Z">
            <w:rPr>
              <w:rFonts w:cs="B Zar"/>
              <w:sz w:val="24"/>
              <w:szCs w:val="24"/>
              <w:rtl/>
            </w:rPr>
          </w:rPrChange>
        </w:rPr>
        <w:t xml:space="preserve"> </w:t>
      </w:r>
      <w:r w:rsidRPr="00C50B04">
        <w:rPr>
          <w:rFonts w:cs="B Zar" w:hint="eastAsia"/>
          <w:sz w:val="32"/>
          <w:szCs w:val="32"/>
          <w:rtl/>
          <w:rPrChange w:id="194" w:author="mansour" w:date="2019-01-08T21:46:00Z">
            <w:rPr>
              <w:rFonts w:cs="B Zar" w:hint="eastAsia"/>
              <w:sz w:val="24"/>
              <w:szCs w:val="24"/>
              <w:rtl/>
            </w:rPr>
          </w:rPrChange>
        </w:rPr>
        <w:t>تدر</w:t>
      </w:r>
      <w:r w:rsidRPr="00C50B04">
        <w:rPr>
          <w:rFonts w:cs="B Zar" w:hint="cs"/>
          <w:sz w:val="32"/>
          <w:szCs w:val="32"/>
          <w:rtl/>
          <w:rPrChange w:id="195" w:author="mansour" w:date="2019-01-08T21:46:00Z">
            <w:rPr>
              <w:rFonts w:cs="B Zar" w:hint="cs"/>
              <w:sz w:val="24"/>
              <w:szCs w:val="24"/>
              <w:rtl/>
            </w:rPr>
          </w:rPrChange>
        </w:rPr>
        <w:t>ی</w:t>
      </w:r>
      <w:r w:rsidRPr="00C50B04">
        <w:rPr>
          <w:rFonts w:cs="B Zar" w:hint="eastAsia"/>
          <w:sz w:val="32"/>
          <w:szCs w:val="32"/>
          <w:rtl/>
          <w:rPrChange w:id="196" w:author="mansour" w:date="2019-01-08T21:46:00Z">
            <w:rPr>
              <w:rFonts w:cs="B Zar" w:hint="eastAsia"/>
              <w:sz w:val="24"/>
              <w:szCs w:val="24"/>
              <w:rtl/>
            </w:rPr>
          </w:rPrChange>
        </w:rPr>
        <w:t>س</w:t>
      </w:r>
      <w:r w:rsidRPr="00C50B04">
        <w:rPr>
          <w:rFonts w:cs="B Zar"/>
          <w:sz w:val="32"/>
          <w:szCs w:val="32"/>
          <w:rtl/>
          <w:rPrChange w:id="197" w:author="mansour" w:date="2019-01-08T21:46:00Z">
            <w:rPr>
              <w:rFonts w:cs="B Zar"/>
              <w:sz w:val="24"/>
              <w:szCs w:val="24"/>
              <w:rtl/>
            </w:rPr>
          </w:rPrChange>
        </w:rPr>
        <w:t xml:space="preserve"> </w:t>
      </w:r>
      <w:r w:rsidRPr="00C50B04">
        <w:rPr>
          <w:rFonts w:cs="B Zar" w:hint="eastAsia"/>
          <w:sz w:val="32"/>
          <w:szCs w:val="32"/>
          <w:rtl/>
          <w:rPrChange w:id="198" w:author="mansour" w:date="2019-01-08T21:46:00Z">
            <w:rPr>
              <w:rFonts w:cs="B Zar" w:hint="eastAsia"/>
              <w:sz w:val="24"/>
              <w:szCs w:val="24"/>
              <w:rtl/>
            </w:rPr>
          </w:rPrChange>
        </w:rPr>
        <w:t>اسات</w:t>
      </w:r>
      <w:r w:rsidRPr="00C50B04">
        <w:rPr>
          <w:rFonts w:cs="B Zar" w:hint="cs"/>
          <w:sz w:val="32"/>
          <w:szCs w:val="32"/>
          <w:rtl/>
          <w:rPrChange w:id="199" w:author="mansour" w:date="2019-01-08T21:46:00Z">
            <w:rPr>
              <w:rFonts w:cs="B Zar" w:hint="cs"/>
              <w:sz w:val="24"/>
              <w:szCs w:val="24"/>
              <w:rtl/>
            </w:rPr>
          </w:rPrChange>
        </w:rPr>
        <w:t>ی</w:t>
      </w:r>
      <w:r w:rsidRPr="00C50B04">
        <w:rPr>
          <w:rFonts w:cs="B Zar" w:hint="eastAsia"/>
          <w:sz w:val="32"/>
          <w:szCs w:val="32"/>
          <w:rtl/>
          <w:rPrChange w:id="200" w:author="mansour" w:date="2019-01-08T21:46:00Z">
            <w:rPr>
              <w:rFonts w:cs="B Zar" w:hint="eastAsia"/>
              <w:sz w:val="24"/>
              <w:szCs w:val="24"/>
              <w:rtl/>
            </w:rPr>
          </w:rPrChange>
        </w:rPr>
        <w:t>د</w:t>
      </w:r>
      <w:r w:rsidRPr="00C50B04">
        <w:rPr>
          <w:rFonts w:cs="B Zar"/>
          <w:sz w:val="32"/>
          <w:szCs w:val="32"/>
          <w:rtl/>
          <w:rPrChange w:id="201" w:author="mansour" w:date="2019-01-08T21:46:00Z">
            <w:rPr>
              <w:rFonts w:cs="B Zar"/>
              <w:sz w:val="24"/>
              <w:szCs w:val="24"/>
              <w:rtl/>
            </w:rPr>
          </w:rPrChange>
        </w:rPr>
        <w:t xml:space="preserve"> </w:t>
      </w:r>
      <w:r w:rsidRPr="00C50B04">
        <w:rPr>
          <w:rFonts w:cs="B Zar" w:hint="eastAsia"/>
          <w:sz w:val="32"/>
          <w:szCs w:val="32"/>
          <w:rtl/>
          <w:rPrChange w:id="202" w:author="mansour" w:date="2019-01-08T21:46:00Z">
            <w:rPr>
              <w:rFonts w:cs="B Zar" w:hint="eastAsia"/>
              <w:sz w:val="24"/>
              <w:szCs w:val="24"/>
              <w:rtl/>
            </w:rPr>
          </w:rPrChange>
        </w:rPr>
        <w:t>دانشگاه</w:t>
      </w:r>
    </w:p>
    <w:p w14:paraId="58F3F8CB" w14:textId="77777777" w:rsidR="00046B61" w:rsidRPr="00C50B04" w:rsidRDefault="00046B61" w:rsidP="00046B61">
      <w:pPr>
        <w:pStyle w:val="CommentText"/>
        <w:numPr>
          <w:ilvl w:val="0"/>
          <w:numId w:val="17"/>
        </w:numPr>
        <w:rPr>
          <w:rFonts w:cs="B Zar"/>
          <w:sz w:val="32"/>
          <w:szCs w:val="32"/>
          <w:rPrChange w:id="203" w:author="mansour" w:date="2019-01-08T21:46:00Z">
            <w:rPr>
              <w:rFonts w:cs="B Zar"/>
              <w:sz w:val="24"/>
              <w:szCs w:val="24"/>
            </w:rPr>
          </w:rPrChange>
        </w:rPr>
      </w:pPr>
      <w:r w:rsidRPr="00C50B04">
        <w:rPr>
          <w:rFonts w:cs="B Zar" w:hint="eastAsia"/>
          <w:sz w:val="32"/>
          <w:szCs w:val="32"/>
          <w:rtl/>
          <w:rPrChange w:id="204" w:author="mansour" w:date="2019-01-08T21:46:00Z">
            <w:rPr>
              <w:rFonts w:cs="B Zar" w:hint="eastAsia"/>
              <w:sz w:val="24"/>
              <w:szCs w:val="24"/>
              <w:rtl/>
            </w:rPr>
          </w:rPrChange>
        </w:rPr>
        <w:t>مشارکت</w:t>
      </w:r>
      <w:r w:rsidRPr="00C50B04">
        <w:rPr>
          <w:rFonts w:cs="B Zar"/>
          <w:sz w:val="32"/>
          <w:szCs w:val="32"/>
          <w:rtl/>
          <w:rPrChange w:id="205" w:author="mansour" w:date="2019-01-08T21:46:00Z">
            <w:rPr>
              <w:rFonts w:cs="B Zar"/>
              <w:sz w:val="24"/>
              <w:szCs w:val="24"/>
              <w:rtl/>
            </w:rPr>
          </w:rPrChange>
        </w:rPr>
        <w:t xml:space="preserve"> </w:t>
      </w:r>
      <w:r w:rsidRPr="00C50B04">
        <w:rPr>
          <w:rFonts w:cs="B Zar" w:hint="eastAsia"/>
          <w:sz w:val="32"/>
          <w:szCs w:val="32"/>
          <w:rtl/>
          <w:rPrChange w:id="206" w:author="mansour" w:date="2019-01-08T21:46:00Z">
            <w:rPr>
              <w:rFonts w:cs="B Zar" w:hint="eastAsia"/>
              <w:sz w:val="24"/>
              <w:szCs w:val="24"/>
              <w:rtl/>
            </w:rPr>
          </w:rPrChange>
        </w:rPr>
        <w:t>در</w:t>
      </w:r>
      <w:r w:rsidRPr="00C50B04">
        <w:rPr>
          <w:rFonts w:cs="B Zar"/>
          <w:sz w:val="32"/>
          <w:szCs w:val="32"/>
          <w:rtl/>
          <w:rPrChange w:id="207" w:author="mansour" w:date="2019-01-08T21:46:00Z">
            <w:rPr>
              <w:rFonts w:cs="B Zar"/>
              <w:sz w:val="24"/>
              <w:szCs w:val="24"/>
              <w:rtl/>
            </w:rPr>
          </w:rPrChange>
        </w:rPr>
        <w:t xml:space="preserve"> </w:t>
      </w:r>
      <w:r w:rsidRPr="00C50B04">
        <w:rPr>
          <w:rFonts w:cs="B Zar" w:hint="eastAsia"/>
          <w:sz w:val="32"/>
          <w:szCs w:val="32"/>
          <w:rtl/>
          <w:rPrChange w:id="208" w:author="mansour" w:date="2019-01-08T21:46:00Z">
            <w:rPr>
              <w:rFonts w:cs="B Zar" w:hint="eastAsia"/>
              <w:sz w:val="24"/>
              <w:szCs w:val="24"/>
              <w:rtl/>
            </w:rPr>
          </w:rPrChange>
        </w:rPr>
        <w:t>طراح</w:t>
      </w:r>
      <w:r w:rsidRPr="00C50B04">
        <w:rPr>
          <w:rFonts w:cs="B Zar" w:hint="cs"/>
          <w:sz w:val="32"/>
          <w:szCs w:val="32"/>
          <w:rtl/>
          <w:rPrChange w:id="209" w:author="mansour" w:date="2019-01-08T21:46:00Z">
            <w:rPr>
              <w:rFonts w:cs="B Zar" w:hint="cs"/>
              <w:sz w:val="24"/>
              <w:szCs w:val="24"/>
              <w:rtl/>
            </w:rPr>
          </w:rPrChange>
        </w:rPr>
        <w:t>ی</w:t>
      </w:r>
      <w:r w:rsidRPr="00C50B04">
        <w:rPr>
          <w:rFonts w:cs="B Zar"/>
          <w:sz w:val="32"/>
          <w:szCs w:val="32"/>
          <w:rtl/>
          <w:rPrChange w:id="210" w:author="mansour" w:date="2019-01-08T21:46:00Z">
            <w:rPr>
              <w:rFonts w:cs="B Zar"/>
              <w:sz w:val="24"/>
              <w:szCs w:val="24"/>
              <w:rtl/>
            </w:rPr>
          </w:rPrChange>
        </w:rPr>
        <w:t xml:space="preserve"> </w:t>
      </w:r>
      <w:r w:rsidRPr="00C50B04">
        <w:rPr>
          <w:rFonts w:cs="B Zar" w:hint="cs"/>
          <w:sz w:val="32"/>
          <w:szCs w:val="32"/>
          <w:rtl/>
          <w:rPrChange w:id="211" w:author="mansour" w:date="2019-01-08T21:46:00Z">
            <w:rPr>
              <w:rFonts w:cs="B Zar" w:hint="cs"/>
              <w:sz w:val="24"/>
              <w:szCs w:val="24"/>
              <w:rtl/>
            </w:rPr>
          </w:rPrChange>
        </w:rPr>
        <w:t>ی</w:t>
      </w:r>
      <w:r w:rsidRPr="00C50B04">
        <w:rPr>
          <w:rFonts w:cs="B Zar" w:hint="eastAsia"/>
          <w:sz w:val="32"/>
          <w:szCs w:val="32"/>
          <w:rtl/>
          <w:rPrChange w:id="212" w:author="mansour" w:date="2019-01-08T21:46:00Z">
            <w:rPr>
              <w:rFonts w:cs="B Zar" w:hint="eastAsia"/>
              <w:sz w:val="24"/>
              <w:szCs w:val="24"/>
              <w:rtl/>
            </w:rPr>
          </w:rPrChange>
        </w:rPr>
        <w:t>ا</w:t>
      </w:r>
      <w:r w:rsidRPr="00C50B04">
        <w:rPr>
          <w:rFonts w:cs="B Zar"/>
          <w:sz w:val="32"/>
          <w:szCs w:val="32"/>
          <w:rtl/>
          <w:rPrChange w:id="213" w:author="mansour" w:date="2019-01-08T21:46:00Z">
            <w:rPr>
              <w:rFonts w:cs="B Zar"/>
              <w:sz w:val="24"/>
              <w:szCs w:val="24"/>
              <w:rtl/>
            </w:rPr>
          </w:rPrChange>
        </w:rPr>
        <w:t xml:space="preserve"> </w:t>
      </w:r>
      <w:r w:rsidRPr="00C50B04">
        <w:rPr>
          <w:rFonts w:cs="B Zar" w:hint="eastAsia"/>
          <w:sz w:val="32"/>
          <w:szCs w:val="32"/>
          <w:rtl/>
          <w:rPrChange w:id="214" w:author="mansour" w:date="2019-01-08T21:46:00Z">
            <w:rPr>
              <w:rFonts w:cs="B Zar" w:hint="eastAsia"/>
              <w:sz w:val="24"/>
              <w:szCs w:val="24"/>
              <w:rtl/>
            </w:rPr>
          </w:rPrChange>
        </w:rPr>
        <w:t>بازنگر</w:t>
      </w:r>
      <w:r w:rsidRPr="00C50B04">
        <w:rPr>
          <w:rFonts w:cs="B Zar" w:hint="cs"/>
          <w:sz w:val="32"/>
          <w:szCs w:val="32"/>
          <w:rtl/>
          <w:rPrChange w:id="215" w:author="mansour" w:date="2019-01-08T21:46:00Z">
            <w:rPr>
              <w:rFonts w:cs="B Zar" w:hint="cs"/>
              <w:sz w:val="24"/>
              <w:szCs w:val="24"/>
              <w:rtl/>
            </w:rPr>
          </w:rPrChange>
        </w:rPr>
        <w:t>ی</w:t>
      </w:r>
      <w:r w:rsidRPr="00C50B04">
        <w:rPr>
          <w:rFonts w:cs="B Zar"/>
          <w:sz w:val="32"/>
          <w:szCs w:val="32"/>
          <w:rtl/>
          <w:rPrChange w:id="216" w:author="mansour" w:date="2019-01-08T21:46:00Z">
            <w:rPr>
              <w:rFonts w:cs="B Zar"/>
              <w:sz w:val="24"/>
              <w:szCs w:val="24"/>
              <w:rtl/>
            </w:rPr>
          </w:rPrChange>
        </w:rPr>
        <w:t xml:space="preserve"> </w:t>
      </w:r>
      <w:r w:rsidRPr="00C50B04">
        <w:rPr>
          <w:rFonts w:cs="B Zar" w:hint="eastAsia"/>
          <w:sz w:val="32"/>
          <w:szCs w:val="32"/>
          <w:rtl/>
          <w:rPrChange w:id="217" w:author="mansour" w:date="2019-01-08T21:46:00Z">
            <w:rPr>
              <w:rFonts w:cs="B Zar" w:hint="eastAsia"/>
              <w:sz w:val="24"/>
              <w:szCs w:val="24"/>
              <w:rtl/>
            </w:rPr>
          </w:rPrChange>
        </w:rPr>
        <w:t>در</w:t>
      </w:r>
      <w:r w:rsidRPr="00C50B04">
        <w:rPr>
          <w:rFonts w:cs="B Zar"/>
          <w:sz w:val="32"/>
          <w:szCs w:val="32"/>
          <w:rtl/>
          <w:rPrChange w:id="218" w:author="mansour" w:date="2019-01-08T21:46:00Z">
            <w:rPr>
              <w:rFonts w:cs="B Zar"/>
              <w:sz w:val="24"/>
              <w:szCs w:val="24"/>
              <w:rtl/>
            </w:rPr>
          </w:rPrChange>
        </w:rPr>
        <w:t xml:space="preserve"> </w:t>
      </w:r>
      <w:r w:rsidRPr="00C50B04">
        <w:rPr>
          <w:rFonts w:cs="B Zar" w:hint="eastAsia"/>
          <w:sz w:val="32"/>
          <w:szCs w:val="32"/>
          <w:rtl/>
          <w:rPrChange w:id="219" w:author="mansour" w:date="2019-01-08T21:46:00Z">
            <w:rPr>
              <w:rFonts w:cs="B Zar" w:hint="eastAsia"/>
              <w:sz w:val="24"/>
              <w:szCs w:val="24"/>
              <w:rtl/>
            </w:rPr>
          </w:rPrChange>
        </w:rPr>
        <w:t>نظام</w:t>
      </w:r>
      <w:r w:rsidRPr="00C50B04">
        <w:rPr>
          <w:rFonts w:cs="B Zar"/>
          <w:sz w:val="32"/>
          <w:szCs w:val="32"/>
          <w:rtl/>
          <w:rPrChange w:id="220" w:author="mansour" w:date="2019-01-08T21:46:00Z">
            <w:rPr>
              <w:rFonts w:cs="B Zar"/>
              <w:sz w:val="24"/>
              <w:szCs w:val="24"/>
              <w:rtl/>
            </w:rPr>
          </w:rPrChange>
        </w:rPr>
        <w:t xml:space="preserve"> </w:t>
      </w:r>
      <w:r w:rsidRPr="00C50B04">
        <w:rPr>
          <w:rFonts w:cs="B Zar" w:hint="eastAsia"/>
          <w:sz w:val="32"/>
          <w:szCs w:val="32"/>
          <w:rtl/>
          <w:rPrChange w:id="221" w:author="mansour" w:date="2019-01-08T21:46:00Z">
            <w:rPr>
              <w:rFonts w:cs="B Zar" w:hint="eastAsia"/>
              <w:sz w:val="24"/>
              <w:szCs w:val="24"/>
              <w:rtl/>
            </w:rPr>
          </w:rPrChange>
        </w:rPr>
        <w:t>ارزش</w:t>
      </w:r>
      <w:r w:rsidRPr="00C50B04">
        <w:rPr>
          <w:rFonts w:cs="B Zar" w:hint="cs"/>
          <w:sz w:val="32"/>
          <w:szCs w:val="32"/>
          <w:rtl/>
          <w:rPrChange w:id="222" w:author="mansour" w:date="2019-01-08T21:46:00Z">
            <w:rPr>
              <w:rFonts w:cs="B Zar" w:hint="cs"/>
              <w:sz w:val="24"/>
              <w:szCs w:val="24"/>
              <w:rtl/>
            </w:rPr>
          </w:rPrChange>
        </w:rPr>
        <w:t>ی</w:t>
      </w:r>
      <w:r w:rsidRPr="00C50B04">
        <w:rPr>
          <w:rFonts w:cs="B Zar" w:hint="eastAsia"/>
          <w:sz w:val="32"/>
          <w:szCs w:val="32"/>
          <w:rtl/>
          <w:rPrChange w:id="223" w:author="mansour" w:date="2019-01-08T21:46:00Z">
            <w:rPr>
              <w:rFonts w:cs="B Zar" w:hint="eastAsia"/>
              <w:sz w:val="24"/>
              <w:szCs w:val="24"/>
              <w:rtl/>
            </w:rPr>
          </w:rPrChange>
        </w:rPr>
        <w:t>اب</w:t>
      </w:r>
      <w:r w:rsidRPr="00C50B04">
        <w:rPr>
          <w:rFonts w:cs="B Zar" w:hint="cs"/>
          <w:sz w:val="32"/>
          <w:szCs w:val="32"/>
          <w:rtl/>
          <w:rPrChange w:id="224" w:author="mansour" w:date="2019-01-08T21:46:00Z">
            <w:rPr>
              <w:rFonts w:cs="B Zar" w:hint="cs"/>
              <w:sz w:val="24"/>
              <w:szCs w:val="24"/>
              <w:rtl/>
            </w:rPr>
          </w:rPrChange>
        </w:rPr>
        <w:t>ی</w:t>
      </w:r>
      <w:r w:rsidRPr="00C50B04">
        <w:rPr>
          <w:rFonts w:cs="B Zar"/>
          <w:sz w:val="32"/>
          <w:szCs w:val="32"/>
          <w:rtl/>
          <w:rPrChange w:id="225" w:author="mansour" w:date="2019-01-08T21:46:00Z">
            <w:rPr>
              <w:rFonts w:cs="B Zar"/>
              <w:sz w:val="24"/>
              <w:szCs w:val="24"/>
              <w:rtl/>
            </w:rPr>
          </w:rPrChange>
        </w:rPr>
        <w:t xml:space="preserve"> </w:t>
      </w:r>
      <w:r w:rsidRPr="00C50B04">
        <w:rPr>
          <w:rFonts w:cs="B Zar" w:hint="eastAsia"/>
          <w:sz w:val="32"/>
          <w:szCs w:val="32"/>
          <w:rtl/>
          <w:rPrChange w:id="226" w:author="mansour" w:date="2019-01-08T21:46:00Z">
            <w:rPr>
              <w:rFonts w:cs="B Zar" w:hint="eastAsia"/>
              <w:sz w:val="24"/>
              <w:szCs w:val="24"/>
              <w:rtl/>
            </w:rPr>
          </w:rPrChange>
        </w:rPr>
        <w:t>برنامه</w:t>
      </w:r>
      <w:r w:rsidRPr="00C50B04">
        <w:rPr>
          <w:rFonts w:cs="B Zar"/>
          <w:sz w:val="32"/>
          <w:szCs w:val="32"/>
          <w:rtl/>
          <w:rPrChange w:id="227" w:author="mansour" w:date="2019-01-08T21:46:00Z">
            <w:rPr>
              <w:rFonts w:cs="B Zar"/>
              <w:sz w:val="24"/>
              <w:szCs w:val="24"/>
              <w:rtl/>
            </w:rPr>
          </w:rPrChange>
        </w:rPr>
        <w:t xml:space="preserve"> </w:t>
      </w:r>
      <w:r w:rsidRPr="00C50B04">
        <w:rPr>
          <w:rFonts w:cs="B Zar" w:hint="eastAsia"/>
          <w:sz w:val="32"/>
          <w:szCs w:val="32"/>
          <w:rtl/>
          <w:rPrChange w:id="228" w:author="mansour" w:date="2019-01-08T21:46:00Z">
            <w:rPr>
              <w:rFonts w:cs="B Zar" w:hint="eastAsia"/>
              <w:sz w:val="24"/>
              <w:szCs w:val="24"/>
              <w:rtl/>
            </w:rPr>
          </w:rPrChange>
        </w:rPr>
        <w:t>دوره</w:t>
      </w:r>
      <w:r w:rsidRPr="00C50B04">
        <w:rPr>
          <w:rFonts w:cs="B Zar"/>
          <w:sz w:val="32"/>
          <w:szCs w:val="32"/>
          <w:rtl/>
          <w:rPrChange w:id="229" w:author="mansour" w:date="2019-01-08T21:46:00Z">
            <w:rPr>
              <w:rFonts w:cs="B Zar"/>
              <w:sz w:val="24"/>
              <w:szCs w:val="24"/>
              <w:rtl/>
            </w:rPr>
          </w:rPrChange>
        </w:rPr>
        <w:t xml:space="preserve"> </w:t>
      </w:r>
      <w:r w:rsidRPr="00C50B04">
        <w:rPr>
          <w:rFonts w:cs="B Zar" w:hint="eastAsia"/>
          <w:sz w:val="32"/>
          <w:szCs w:val="32"/>
          <w:rtl/>
          <w:rPrChange w:id="230" w:author="mansour" w:date="2019-01-08T21:46:00Z">
            <w:rPr>
              <w:rFonts w:cs="B Zar" w:hint="eastAsia"/>
              <w:sz w:val="24"/>
              <w:szCs w:val="24"/>
              <w:rtl/>
            </w:rPr>
          </w:rPrChange>
        </w:rPr>
        <w:t>و</w:t>
      </w:r>
      <w:r w:rsidRPr="00C50B04">
        <w:rPr>
          <w:rFonts w:cs="B Zar"/>
          <w:sz w:val="32"/>
          <w:szCs w:val="32"/>
          <w:rtl/>
          <w:rPrChange w:id="231" w:author="mansour" w:date="2019-01-08T21:46:00Z">
            <w:rPr>
              <w:rFonts w:cs="B Zar"/>
              <w:sz w:val="24"/>
              <w:szCs w:val="24"/>
              <w:rtl/>
            </w:rPr>
          </w:rPrChange>
        </w:rPr>
        <w:t xml:space="preserve"> </w:t>
      </w:r>
      <w:r w:rsidRPr="00C50B04">
        <w:rPr>
          <w:rFonts w:cs="B Zar" w:hint="eastAsia"/>
          <w:sz w:val="32"/>
          <w:szCs w:val="32"/>
          <w:rtl/>
          <w:rPrChange w:id="232" w:author="mansour" w:date="2019-01-08T21:46:00Z">
            <w:rPr>
              <w:rFonts w:cs="B Zar" w:hint="eastAsia"/>
              <w:sz w:val="24"/>
              <w:szCs w:val="24"/>
              <w:rtl/>
            </w:rPr>
          </w:rPrChange>
        </w:rPr>
        <w:t>برنامه</w:t>
      </w:r>
      <w:r w:rsidRPr="00C50B04">
        <w:rPr>
          <w:rFonts w:cs="B Zar"/>
          <w:sz w:val="32"/>
          <w:szCs w:val="32"/>
          <w:rtl/>
          <w:rPrChange w:id="233" w:author="mansour" w:date="2019-01-08T21:46:00Z">
            <w:rPr>
              <w:rFonts w:cs="B Zar"/>
              <w:sz w:val="24"/>
              <w:szCs w:val="24"/>
              <w:rtl/>
            </w:rPr>
          </w:rPrChange>
        </w:rPr>
        <w:t xml:space="preserve"> </w:t>
      </w:r>
      <w:r w:rsidRPr="00C50B04">
        <w:rPr>
          <w:rFonts w:cs="B Zar" w:hint="eastAsia"/>
          <w:sz w:val="32"/>
          <w:szCs w:val="32"/>
          <w:rtl/>
          <w:rPrChange w:id="234" w:author="mansour" w:date="2019-01-08T21:46:00Z">
            <w:rPr>
              <w:rFonts w:cs="B Zar" w:hint="eastAsia"/>
              <w:sz w:val="24"/>
              <w:szCs w:val="24"/>
              <w:rtl/>
            </w:rPr>
          </w:rPrChange>
        </w:rPr>
        <w:t>درس</w:t>
      </w:r>
      <w:r w:rsidRPr="00C50B04">
        <w:rPr>
          <w:rFonts w:cs="B Zar" w:hint="cs"/>
          <w:sz w:val="32"/>
          <w:szCs w:val="32"/>
          <w:rtl/>
          <w:rPrChange w:id="235" w:author="mansour" w:date="2019-01-08T21:46:00Z">
            <w:rPr>
              <w:rFonts w:cs="B Zar" w:hint="cs"/>
              <w:sz w:val="24"/>
              <w:szCs w:val="24"/>
              <w:rtl/>
            </w:rPr>
          </w:rPrChange>
        </w:rPr>
        <w:t>ی</w:t>
      </w:r>
      <w:r w:rsidRPr="00C50B04">
        <w:rPr>
          <w:rFonts w:cs="B Zar"/>
          <w:sz w:val="32"/>
          <w:szCs w:val="32"/>
          <w:rtl/>
          <w:rPrChange w:id="236" w:author="mansour" w:date="2019-01-08T21:46:00Z">
            <w:rPr>
              <w:rFonts w:cs="B Zar"/>
              <w:sz w:val="24"/>
              <w:szCs w:val="24"/>
              <w:rtl/>
            </w:rPr>
          </w:rPrChange>
        </w:rPr>
        <w:t xml:space="preserve"> </w:t>
      </w:r>
      <w:r w:rsidRPr="00C50B04">
        <w:rPr>
          <w:rFonts w:cs="B Zar" w:hint="eastAsia"/>
          <w:sz w:val="32"/>
          <w:szCs w:val="32"/>
          <w:rtl/>
          <w:rPrChange w:id="237" w:author="mansour" w:date="2019-01-08T21:46:00Z">
            <w:rPr>
              <w:rFonts w:cs="B Zar" w:hint="eastAsia"/>
              <w:sz w:val="24"/>
              <w:szCs w:val="24"/>
              <w:rtl/>
            </w:rPr>
          </w:rPrChange>
        </w:rPr>
        <w:t>اسات</w:t>
      </w:r>
      <w:r w:rsidRPr="00C50B04">
        <w:rPr>
          <w:rFonts w:cs="B Zar" w:hint="cs"/>
          <w:sz w:val="32"/>
          <w:szCs w:val="32"/>
          <w:rtl/>
          <w:rPrChange w:id="238" w:author="mansour" w:date="2019-01-08T21:46:00Z">
            <w:rPr>
              <w:rFonts w:cs="B Zar" w:hint="cs"/>
              <w:sz w:val="24"/>
              <w:szCs w:val="24"/>
              <w:rtl/>
            </w:rPr>
          </w:rPrChange>
        </w:rPr>
        <w:t>ی</w:t>
      </w:r>
      <w:r w:rsidRPr="00C50B04">
        <w:rPr>
          <w:rFonts w:cs="B Zar" w:hint="eastAsia"/>
          <w:sz w:val="32"/>
          <w:szCs w:val="32"/>
          <w:rtl/>
          <w:rPrChange w:id="239" w:author="mansour" w:date="2019-01-08T21:46:00Z">
            <w:rPr>
              <w:rFonts w:cs="B Zar" w:hint="eastAsia"/>
              <w:sz w:val="24"/>
              <w:szCs w:val="24"/>
              <w:rtl/>
            </w:rPr>
          </w:rPrChange>
        </w:rPr>
        <w:t>د</w:t>
      </w:r>
      <w:r w:rsidRPr="00C50B04">
        <w:rPr>
          <w:rFonts w:cs="B Zar"/>
          <w:sz w:val="32"/>
          <w:szCs w:val="32"/>
          <w:rtl/>
          <w:rPrChange w:id="240" w:author="mansour" w:date="2019-01-08T21:46:00Z">
            <w:rPr>
              <w:rFonts w:cs="B Zar"/>
              <w:sz w:val="24"/>
              <w:szCs w:val="24"/>
              <w:rtl/>
            </w:rPr>
          </w:rPrChange>
        </w:rPr>
        <w:t xml:space="preserve"> </w:t>
      </w:r>
      <w:r w:rsidRPr="00C50B04">
        <w:rPr>
          <w:rFonts w:cs="B Zar" w:hint="eastAsia"/>
          <w:sz w:val="32"/>
          <w:szCs w:val="32"/>
          <w:rtl/>
          <w:rPrChange w:id="241" w:author="mansour" w:date="2019-01-08T21:46:00Z">
            <w:rPr>
              <w:rFonts w:cs="B Zar" w:hint="eastAsia"/>
              <w:sz w:val="24"/>
              <w:szCs w:val="24"/>
              <w:rtl/>
            </w:rPr>
          </w:rPrChange>
        </w:rPr>
        <w:t>دانشگاه</w:t>
      </w:r>
    </w:p>
    <w:p w14:paraId="44D95DB3" w14:textId="12B20A67" w:rsidR="00FE45DC" w:rsidRPr="00C50B04" w:rsidRDefault="00046B61" w:rsidP="00046B61">
      <w:pPr>
        <w:pStyle w:val="ListParagraph"/>
        <w:numPr>
          <w:ilvl w:val="0"/>
          <w:numId w:val="17"/>
        </w:numPr>
        <w:jc w:val="both"/>
        <w:rPr>
          <w:rFonts w:cs="B Nazanin"/>
          <w:sz w:val="40"/>
          <w:szCs w:val="40"/>
          <w:rtl/>
          <w:rPrChange w:id="242" w:author="mansour" w:date="2019-01-08T21:46:00Z">
            <w:rPr>
              <w:rFonts w:cs="B Nazanin"/>
              <w:sz w:val="32"/>
              <w:szCs w:val="32"/>
              <w:rtl/>
            </w:rPr>
          </w:rPrChange>
        </w:rPr>
      </w:pPr>
      <w:r w:rsidRPr="00C50B04">
        <w:rPr>
          <w:rFonts w:cs="B Zar" w:hint="eastAsia"/>
          <w:sz w:val="32"/>
          <w:szCs w:val="32"/>
          <w:rtl/>
          <w:rPrChange w:id="243" w:author="mansour" w:date="2019-01-08T21:46:00Z">
            <w:rPr>
              <w:rFonts w:cs="B Zar" w:hint="eastAsia"/>
              <w:sz w:val="24"/>
              <w:szCs w:val="24"/>
              <w:rtl/>
            </w:rPr>
          </w:rPrChange>
        </w:rPr>
        <w:t>مشارکت</w:t>
      </w:r>
      <w:r w:rsidRPr="00C50B04">
        <w:rPr>
          <w:rFonts w:cs="B Zar"/>
          <w:sz w:val="32"/>
          <w:szCs w:val="32"/>
          <w:rtl/>
          <w:rPrChange w:id="244" w:author="mansour" w:date="2019-01-08T21:46:00Z">
            <w:rPr>
              <w:rFonts w:cs="B Zar"/>
              <w:sz w:val="24"/>
              <w:szCs w:val="24"/>
              <w:rtl/>
            </w:rPr>
          </w:rPrChange>
        </w:rPr>
        <w:t xml:space="preserve"> </w:t>
      </w:r>
      <w:r w:rsidRPr="00C50B04">
        <w:rPr>
          <w:rFonts w:cs="B Zar" w:hint="eastAsia"/>
          <w:sz w:val="32"/>
          <w:szCs w:val="32"/>
          <w:rtl/>
          <w:rPrChange w:id="245" w:author="mansour" w:date="2019-01-08T21:46:00Z">
            <w:rPr>
              <w:rFonts w:cs="B Zar" w:hint="eastAsia"/>
              <w:sz w:val="24"/>
              <w:szCs w:val="24"/>
              <w:rtl/>
            </w:rPr>
          </w:rPrChange>
        </w:rPr>
        <w:t>در</w:t>
      </w:r>
      <w:r w:rsidRPr="00C50B04">
        <w:rPr>
          <w:rFonts w:cs="B Zar"/>
          <w:sz w:val="32"/>
          <w:szCs w:val="32"/>
          <w:rtl/>
          <w:rPrChange w:id="246" w:author="mansour" w:date="2019-01-08T21:46:00Z">
            <w:rPr>
              <w:rFonts w:cs="B Zar"/>
              <w:sz w:val="24"/>
              <w:szCs w:val="24"/>
              <w:rtl/>
            </w:rPr>
          </w:rPrChange>
        </w:rPr>
        <w:t xml:space="preserve"> </w:t>
      </w:r>
      <w:r w:rsidRPr="00C50B04">
        <w:rPr>
          <w:rFonts w:cs="B Zar" w:hint="eastAsia"/>
          <w:sz w:val="32"/>
          <w:szCs w:val="32"/>
          <w:rtl/>
          <w:rPrChange w:id="247" w:author="mansour" w:date="2019-01-08T21:46:00Z">
            <w:rPr>
              <w:rFonts w:cs="B Zar" w:hint="eastAsia"/>
              <w:sz w:val="24"/>
              <w:szCs w:val="24"/>
              <w:rtl/>
            </w:rPr>
          </w:rPrChange>
        </w:rPr>
        <w:t>ارتقا</w:t>
      </w:r>
      <w:r w:rsidRPr="00C50B04">
        <w:rPr>
          <w:rFonts w:cs="B Zar" w:hint="cs"/>
          <w:sz w:val="32"/>
          <w:szCs w:val="32"/>
          <w:rtl/>
          <w:rPrChange w:id="248" w:author="mansour" w:date="2019-01-08T21:46:00Z">
            <w:rPr>
              <w:rFonts w:cs="B Zar" w:hint="cs"/>
              <w:sz w:val="24"/>
              <w:szCs w:val="24"/>
              <w:rtl/>
            </w:rPr>
          </w:rPrChange>
        </w:rPr>
        <w:t>ی</w:t>
      </w:r>
      <w:r w:rsidRPr="00C50B04">
        <w:rPr>
          <w:rFonts w:cs="B Zar"/>
          <w:sz w:val="32"/>
          <w:szCs w:val="32"/>
          <w:rtl/>
          <w:rPrChange w:id="249" w:author="mansour" w:date="2019-01-08T21:46:00Z">
            <w:rPr>
              <w:rFonts w:cs="B Zar"/>
              <w:sz w:val="24"/>
              <w:szCs w:val="24"/>
              <w:rtl/>
            </w:rPr>
          </w:rPrChange>
        </w:rPr>
        <w:t xml:space="preserve"> </w:t>
      </w:r>
      <w:r w:rsidRPr="00C50B04">
        <w:rPr>
          <w:rFonts w:cs="B Zar" w:hint="eastAsia"/>
          <w:sz w:val="32"/>
          <w:szCs w:val="32"/>
          <w:rtl/>
          <w:rPrChange w:id="250" w:author="mansour" w:date="2019-01-08T21:46:00Z">
            <w:rPr>
              <w:rFonts w:cs="B Zar" w:hint="eastAsia"/>
              <w:sz w:val="24"/>
              <w:szCs w:val="24"/>
              <w:rtl/>
            </w:rPr>
          </w:rPrChange>
        </w:rPr>
        <w:t>آزمون</w:t>
      </w:r>
      <w:r w:rsidRPr="00C50B04">
        <w:rPr>
          <w:rFonts w:cs="B Zar"/>
          <w:sz w:val="32"/>
          <w:szCs w:val="32"/>
          <w:rtl/>
          <w:rPrChange w:id="251" w:author="mansour" w:date="2019-01-08T21:46:00Z">
            <w:rPr>
              <w:rFonts w:cs="B Zar"/>
              <w:sz w:val="24"/>
              <w:szCs w:val="24"/>
              <w:rtl/>
            </w:rPr>
          </w:rPrChange>
        </w:rPr>
        <w:t xml:space="preserve"> </w:t>
      </w:r>
      <w:r w:rsidRPr="00C50B04">
        <w:rPr>
          <w:rFonts w:cs="B Zar" w:hint="eastAsia"/>
          <w:sz w:val="32"/>
          <w:szCs w:val="32"/>
          <w:rtl/>
          <w:rPrChange w:id="252" w:author="mansour" w:date="2019-01-08T21:46:00Z">
            <w:rPr>
              <w:rFonts w:cs="B Zar" w:hint="eastAsia"/>
              <w:sz w:val="24"/>
              <w:szCs w:val="24"/>
              <w:rtl/>
            </w:rPr>
          </w:rPrChange>
        </w:rPr>
        <w:t>ها</w:t>
      </w:r>
      <w:r w:rsidRPr="00C50B04">
        <w:rPr>
          <w:rFonts w:cs="B Zar"/>
          <w:sz w:val="32"/>
          <w:szCs w:val="32"/>
          <w:rtl/>
          <w:rPrChange w:id="253" w:author="mansour" w:date="2019-01-08T21:46:00Z">
            <w:rPr>
              <w:rFonts w:cs="B Zar"/>
              <w:sz w:val="24"/>
              <w:szCs w:val="24"/>
              <w:rtl/>
            </w:rPr>
          </w:rPrChange>
        </w:rPr>
        <w:t xml:space="preserve"> </w:t>
      </w:r>
      <w:r w:rsidRPr="00C50B04">
        <w:rPr>
          <w:rFonts w:cs="B Zar" w:hint="eastAsia"/>
          <w:sz w:val="32"/>
          <w:szCs w:val="32"/>
          <w:rtl/>
          <w:rPrChange w:id="254" w:author="mansour" w:date="2019-01-08T21:46:00Z">
            <w:rPr>
              <w:rFonts w:cs="B Zar" w:hint="eastAsia"/>
              <w:sz w:val="24"/>
              <w:szCs w:val="24"/>
              <w:rtl/>
            </w:rPr>
          </w:rPrChange>
        </w:rPr>
        <w:t>و</w:t>
      </w:r>
      <w:r w:rsidRPr="00C50B04">
        <w:rPr>
          <w:rFonts w:cs="B Zar"/>
          <w:sz w:val="32"/>
          <w:szCs w:val="32"/>
          <w:rtl/>
          <w:rPrChange w:id="255" w:author="mansour" w:date="2019-01-08T21:46:00Z">
            <w:rPr>
              <w:rFonts w:cs="B Zar"/>
              <w:sz w:val="24"/>
              <w:szCs w:val="24"/>
              <w:rtl/>
            </w:rPr>
          </w:rPrChange>
        </w:rPr>
        <w:t xml:space="preserve"> </w:t>
      </w:r>
      <w:r w:rsidRPr="00C50B04">
        <w:rPr>
          <w:rFonts w:cs="B Zar" w:hint="eastAsia"/>
          <w:sz w:val="32"/>
          <w:szCs w:val="32"/>
          <w:rtl/>
          <w:rPrChange w:id="256" w:author="mansour" w:date="2019-01-08T21:46:00Z">
            <w:rPr>
              <w:rFonts w:cs="B Zar" w:hint="eastAsia"/>
              <w:sz w:val="24"/>
              <w:szCs w:val="24"/>
              <w:rtl/>
            </w:rPr>
          </w:rPrChange>
        </w:rPr>
        <w:t>ارزش</w:t>
      </w:r>
      <w:r w:rsidRPr="00C50B04">
        <w:rPr>
          <w:rFonts w:cs="B Zar" w:hint="cs"/>
          <w:sz w:val="32"/>
          <w:szCs w:val="32"/>
          <w:rtl/>
          <w:rPrChange w:id="257" w:author="mansour" w:date="2019-01-08T21:46:00Z">
            <w:rPr>
              <w:rFonts w:cs="B Zar" w:hint="cs"/>
              <w:sz w:val="24"/>
              <w:szCs w:val="24"/>
              <w:rtl/>
            </w:rPr>
          </w:rPrChange>
        </w:rPr>
        <w:t>ی</w:t>
      </w:r>
      <w:r w:rsidRPr="00C50B04">
        <w:rPr>
          <w:rFonts w:cs="B Zar" w:hint="eastAsia"/>
          <w:sz w:val="32"/>
          <w:szCs w:val="32"/>
          <w:rtl/>
          <w:rPrChange w:id="258" w:author="mansour" w:date="2019-01-08T21:46:00Z">
            <w:rPr>
              <w:rFonts w:cs="B Zar" w:hint="eastAsia"/>
              <w:sz w:val="24"/>
              <w:szCs w:val="24"/>
              <w:rtl/>
            </w:rPr>
          </w:rPrChange>
        </w:rPr>
        <w:t>اب</w:t>
      </w:r>
      <w:r w:rsidRPr="00C50B04">
        <w:rPr>
          <w:rFonts w:cs="B Zar" w:hint="cs"/>
          <w:sz w:val="32"/>
          <w:szCs w:val="32"/>
          <w:rtl/>
          <w:rPrChange w:id="259" w:author="mansour" w:date="2019-01-08T21:46:00Z">
            <w:rPr>
              <w:rFonts w:cs="B Zar" w:hint="cs"/>
              <w:sz w:val="24"/>
              <w:szCs w:val="24"/>
              <w:rtl/>
            </w:rPr>
          </w:rPrChange>
        </w:rPr>
        <w:t>ی</w:t>
      </w:r>
      <w:r w:rsidRPr="00C50B04">
        <w:rPr>
          <w:rFonts w:cs="B Zar"/>
          <w:sz w:val="32"/>
          <w:szCs w:val="32"/>
          <w:rtl/>
          <w:rPrChange w:id="260" w:author="mansour" w:date="2019-01-08T21:46:00Z">
            <w:rPr>
              <w:rFonts w:cs="B Zar"/>
              <w:sz w:val="24"/>
              <w:szCs w:val="24"/>
              <w:rtl/>
            </w:rPr>
          </w:rPrChange>
        </w:rPr>
        <w:t xml:space="preserve"> </w:t>
      </w:r>
      <w:r w:rsidRPr="00C50B04">
        <w:rPr>
          <w:rFonts w:cs="B Zar" w:hint="cs"/>
          <w:sz w:val="32"/>
          <w:szCs w:val="32"/>
          <w:rtl/>
          <w:rPrChange w:id="261" w:author="mansour" w:date="2019-01-08T21:46:00Z">
            <w:rPr>
              <w:rFonts w:cs="B Zar" w:hint="cs"/>
              <w:sz w:val="24"/>
              <w:szCs w:val="24"/>
              <w:rtl/>
            </w:rPr>
          </w:rPrChange>
        </w:rPr>
        <w:t>ی</w:t>
      </w:r>
      <w:r w:rsidRPr="00C50B04">
        <w:rPr>
          <w:rFonts w:cs="B Zar" w:hint="eastAsia"/>
          <w:sz w:val="32"/>
          <w:szCs w:val="32"/>
          <w:rtl/>
          <w:rPrChange w:id="262" w:author="mansour" w:date="2019-01-08T21:46:00Z">
            <w:rPr>
              <w:rFonts w:cs="B Zar" w:hint="eastAsia"/>
              <w:sz w:val="24"/>
              <w:szCs w:val="24"/>
              <w:rtl/>
            </w:rPr>
          </w:rPrChange>
        </w:rPr>
        <w:t>ادگ</w:t>
      </w:r>
      <w:r w:rsidRPr="00C50B04">
        <w:rPr>
          <w:rFonts w:cs="B Zar" w:hint="cs"/>
          <w:sz w:val="32"/>
          <w:szCs w:val="32"/>
          <w:rtl/>
          <w:rPrChange w:id="263" w:author="mansour" w:date="2019-01-08T21:46:00Z">
            <w:rPr>
              <w:rFonts w:cs="B Zar" w:hint="cs"/>
              <w:sz w:val="24"/>
              <w:szCs w:val="24"/>
              <w:rtl/>
            </w:rPr>
          </w:rPrChange>
        </w:rPr>
        <w:t>ی</w:t>
      </w:r>
      <w:r w:rsidRPr="00C50B04">
        <w:rPr>
          <w:rFonts w:cs="B Zar" w:hint="eastAsia"/>
          <w:sz w:val="32"/>
          <w:szCs w:val="32"/>
          <w:rtl/>
          <w:rPrChange w:id="264" w:author="mansour" w:date="2019-01-08T21:46:00Z">
            <w:rPr>
              <w:rFonts w:cs="B Zar" w:hint="eastAsia"/>
              <w:sz w:val="24"/>
              <w:szCs w:val="24"/>
              <w:rtl/>
            </w:rPr>
          </w:rPrChange>
        </w:rPr>
        <w:t>ر</w:t>
      </w:r>
      <w:r w:rsidRPr="00C50B04">
        <w:rPr>
          <w:rFonts w:cs="B Zar" w:hint="cs"/>
          <w:sz w:val="32"/>
          <w:szCs w:val="32"/>
          <w:rtl/>
          <w:rPrChange w:id="265" w:author="mansour" w:date="2019-01-08T21:46:00Z">
            <w:rPr>
              <w:rFonts w:cs="B Zar" w:hint="cs"/>
              <w:sz w:val="24"/>
              <w:szCs w:val="24"/>
              <w:rtl/>
            </w:rPr>
          </w:rPrChange>
        </w:rPr>
        <w:t>ی</w:t>
      </w:r>
      <w:r w:rsidRPr="00C50B04">
        <w:rPr>
          <w:rFonts w:cs="B Zar"/>
          <w:sz w:val="32"/>
          <w:szCs w:val="32"/>
          <w:rtl/>
          <w:rPrChange w:id="266" w:author="mansour" w:date="2019-01-08T21:46:00Z">
            <w:rPr>
              <w:rFonts w:cs="B Zar"/>
              <w:sz w:val="24"/>
              <w:szCs w:val="24"/>
              <w:rtl/>
            </w:rPr>
          </w:rPrChange>
        </w:rPr>
        <w:t xml:space="preserve"> </w:t>
      </w:r>
      <w:r w:rsidRPr="00C50B04">
        <w:rPr>
          <w:rFonts w:cs="B Zar" w:hint="eastAsia"/>
          <w:sz w:val="32"/>
          <w:szCs w:val="32"/>
          <w:rtl/>
          <w:rPrChange w:id="267" w:author="mansour" w:date="2019-01-08T21:46:00Z">
            <w:rPr>
              <w:rFonts w:cs="B Zar" w:hint="eastAsia"/>
              <w:sz w:val="24"/>
              <w:szCs w:val="24"/>
              <w:rtl/>
            </w:rPr>
          </w:rPrChange>
        </w:rPr>
        <w:t>دانشجو</w:t>
      </w:r>
    </w:p>
    <w:p w14:paraId="47A3751F" w14:textId="500F9765" w:rsidR="00FE45DC" w:rsidRPr="004178CE" w:rsidRDefault="00066005">
      <w:pPr>
        <w:jc w:val="both"/>
        <w:rPr>
          <w:rFonts w:cs="B Nazanin"/>
          <w:b/>
          <w:bCs/>
          <w:sz w:val="32"/>
          <w:szCs w:val="32"/>
          <w:rtl/>
        </w:rPr>
        <w:pPrChange w:id="268" w:author="Think Tank" w:date="2019-01-07T19:20:00Z">
          <w:pPr/>
        </w:pPrChange>
      </w:pPr>
      <w:r w:rsidRPr="004178CE">
        <w:rPr>
          <w:rFonts w:cs="B Nazanin" w:hint="cs"/>
          <w:b/>
          <w:bCs/>
          <w:sz w:val="32"/>
          <w:szCs w:val="32"/>
          <w:rtl/>
        </w:rPr>
        <w:t>مسئوليتها</w:t>
      </w:r>
      <w:r w:rsidRPr="004178CE">
        <w:rPr>
          <w:rFonts w:cs="B Nazanin"/>
          <w:b/>
          <w:bCs/>
          <w:sz w:val="32"/>
          <w:szCs w:val="32"/>
          <w:rtl/>
        </w:rPr>
        <w:t xml:space="preserve"> </w:t>
      </w:r>
      <w:r w:rsidRPr="004178CE">
        <w:rPr>
          <w:rFonts w:cs="B Nazanin" w:hint="cs"/>
          <w:b/>
          <w:bCs/>
          <w:sz w:val="32"/>
          <w:szCs w:val="32"/>
          <w:rtl/>
        </w:rPr>
        <w:t>و</w:t>
      </w:r>
      <w:r w:rsidRPr="004178CE">
        <w:rPr>
          <w:rFonts w:cs="B Nazanin"/>
          <w:b/>
          <w:bCs/>
          <w:sz w:val="32"/>
          <w:szCs w:val="32"/>
          <w:rtl/>
        </w:rPr>
        <w:t xml:space="preserve"> </w:t>
      </w:r>
      <w:r w:rsidRPr="004178CE">
        <w:rPr>
          <w:rFonts w:cs="B Nazanin" w:hint="cs"/>
          <w:b/>
          <w:bCs/>
          <w:sz w:val="32"/>
          <w:szCs w:val="32"/>
          <w:rtl/>
        </w:rPr>
        <w:t>وظايف</w:t>
      </w:r>
      <w:r w:rsidRPr="004178CE">
        <w:rPr>
          <w:rFonts w:cs="B Nazanin"/>
          <w:b/>
          <w:bCs/>
          <w:sz w:val="32"/>
          <w:szCs w:val="32"/>
          <w:rtl/>
        </w:rPr>
        <w:t>:</w:t>
      </w:r>
    </w:p>
    <w:p w14:paraId="64D10651" w14:textId="24FEBBF9" w:rsidR="00066005" w:rsidRPr="008A1469" w:rsidRDefault="007D7571" w:rsidP="004F5E02">
      <w:pPr>
        <w:pStyle w:val="ListParagraph"/>
        <w:numPr>
          <w:ilvl w:val="0"/>
          <w:numId w:val="12"/>
        </w:numPr>
        <w:jc w:val="both"/>
        <w:rPr>
          <w:rFonts w:cs="B Nazanin"/>
          <w:sz w:val="32"/>
          <w:szCs w:val="32"/>
          <w:rtl/>
        </w:rPr>
      </w:pPr>
      <w:r>
        <w:rPr>
          <w:rFonts w:cs="B Nazanin" w:hint="cs"/>
          <w:sz w:val="32"/>
          <w:szCs w:val="32"/>
          <w:rtl/>
        </w:rPr>
        <w:t>ارزشيابي</w:t>
      </w:r>
      <w:r w:rsidR="00066005" w:rsidRPr="008A1469">
        <w:rPr>
          <w:rFonts w:cs="B Nazanin"/>
          <w:sz w:val="32"/>
          <w:szCs w:val="32"/>
          <w:rtl/>
        </w:rPr>
        <w:t xml:space="preserve"> </w:t>
      </w:r>
      <w:r w:rsidR="00066005" w:rsidRPr="008A1469">
        <w:rPr>
          <w:rFonts w:cs="B Nazanin" w:hint="cs"/>
          <w:sz w:val="32"/>
          <w:szCs w:val="32"/>
          <w:rtl/>
        </w:rPr>
        <w:t>دروني</w:t>
      </w:r>
      <w:r w:rsidR="00066005" w:rsidRPr="008A1469">
        <w:rPr>
          <w:rFonts w:cs="B Nazanin"/>
          <w:sz w:val="32"/>
          <w:szCs w:val="32"/>
          <w:rtl/>
        </w:rPr>
        <w:t xml:space="preserve"> </w:t>
      </w:r>
      <w:r w:rsidR="00066005" w:rsidRPr="008A1469">
        <w:rPr>
          <w:rFonts w:cs="B Nazanin" w:hint="cs"/>
          <w:sz w:val="32"/>
          <w:szCs w:val="32"/>
          <w:rtl/>
        </w:rPr>
        <w:t>و</w:t>
      </w:r>
      <w:r w:rsidR="00E66B33">
        <w:rPr>
          <w:rFonts w:cs="B Nazanin" w:hint="cs"/>
          <w:sz w:val="32"/>
          <w:szCs w:val="32"/>
          <w:rtl/>
        </w:rPr>
        <w:t xml:space="preserve"> </w:t>
      </w:r>
      <w:r w:rsidR="00066005" w:rsidRPr="008A1469">
        <w:rPr>
          <w:rFonts w:cs="B Nazanin" w:hint="cs"/>
          <w:sz w:val="32"/>
          <w:szCs w:val="32"/>
          <w:rtl/>
        </w:rPr>
        <w:t>بيروني</w:t>
      </w:r>
      <w:r w:rsidR="00066005" w:rsidRPr="008A1469">
        <w:rPr>
          <w:rFonts w:cs="B Nazanin"/>
          <w:sz w:val="32"/>
          <w:szCs w:val="32"/>
          <w:rtl/>
        </w:rPr>
        <w:t xml:space="preserve"> </w:t>
      </w:r>
      <w:r w:rsidR="00066005" w:rsidRPr="008A1469">
        <w:rPr>
          <w:rFonts w:cs="B Nazanin" w:hint="cs"/>
          <w:sz w:val="32"/>
          <w:szCs w:val="32"/>
          <w:rtl/>
        </w:rPr>
        <w:t>گروه</w:t>
      </w:r>
      <w:r w:rsidR="00E11425" w:rsidRPr="008A1469">
        <w:rPr>
          <w:rFonts w:cs="B Nazanin" w:hint="cs"/>
          <w:sz w:val="32"/>
          <w:szCs w:val="32"/>
          <w:rtl/>
        </w:rPr>
        <w:t xml:space="preserve"> </w:t>
      </w:r>
      <w:r w:rsidR="00066005" w:rsidRPr="008A1469">
        <w:rPr>
          <w:rFonts w:cs="B Nazanin" w:hint="cs"/>
          <w:sz w:val="32"/>
          <w:szCs w:val="32"/>
          <w:rtl/>
        </w:rPr>
        <w:t>هاي</w:t>
      </w:r>
      <w:r w:rsidR="00066005" w:rsidRPr="008A1469">
        <w:rPr>
          <w:rFonts w:cs="B Nazanin"/>
          <w:sz w:val="32"/>
          <w:szCs w:val="32"/>
          <w:rtl/>
        </w:rPr>
        <w:t xml:space="preserve"> </w:t>
      </w:r>
      <w:r w:rsidR="00066005" w:rsidRPr="008A1469">
        <w:rPr>
          <w:rFonts w:cs="B Nazanin" w:hint="cs"/>
          <w:sz w:val="32"/>
          <w:szCs w:val="32"/>
          <w:rtl/>
        </w:rPr>
        <w:t>آموزشي</w:t>
      </w:r>
      <w:r w:rsidR="00066005" w:rsidRPr="008A1469">
        <w:rPr>
          <w:rFonts w:cs="B Nazanin"/>
          <w:sz w:val="32"/>
          <w:szCs w:val="32"/>
          <w:rtl/>
        </w:rPr>
        <w:t>.</w:t>
      </w:r>
    </w:p>
    <w:p w14:paraId="41EC4C62" w14:textId="77777777" w:rsidR="00066005" w:rsidRPr="008A1469" w:rsidRDefault="00066005" w:rsidP="004F5E02">
      <w:pPr>
        <w:pStyle w:val="ListParagraph"/>
        <w:numPr>
          <w:ilvl w:val="0"/>
          <w:numId w:val="12"/>
        </w:numPr>
        <w:jc w:val="both"/>
        <w:rPr>
          <w:rFonts w:cs="B Nazanin"/>
          <w:sz w:val="32"/>
          <w:szCs w:val="32"/>
          <w:rtl/>
        </w:rPr>
      </w:pP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پوياي</w:t>
      </w:r>
      <w:r w:rsidRPr="008A1469">
        <w:rPr>
          <w:rFonts w:cs="B Nazanin"/>
          <w:sz w:val="32"/>
          <w:szCs w:val="32"/>
          <w:rtl/>
        </w:rPr>
        <w:t xml:space="preserve"> </w:t>
      </w:r>
      <w:r w:rsidRPr="008A1469">
        <w:rPr>
          <w:rFonts w:cs="B Nazanin" w:hint="cs"/>
          <w:sz w:val="32"/>
          <w:szCs w:val="32"/>
          <w:rtl/>
        </w:rPr>
        <w:t>نظام</w:t>
      </w:r>
      <w:r w:rsidRPr="008A1469">
        <w:rPr>
          <w:rFonts w:cs="B Nazanin"/>
          <w:sz w:val="32"/>
          <w:szCs w:val="32"/>
          <w:rtl/>
        </w:rPr>
        <w:t xml:space="preserve"> </w:t>
      </w:r>
      <w:r w:rsidRPr="008A1469">
        <w:rPr>
          <w:rFonts w:cs="B Nazanin" w:hint="cs"/>
          <w:sz w:val="32"/>
          <w:szCs w:val="32"/>
          <w:rtl/>
        </w:rPr>
        <w:t>آموزشي</w:t>
      </w:r>
      <w:r w:rsidRPr="008A1469">
        <w:rPr>
          <w:rFonts w:cs="B Nazanin"/>
          <w:sz w:val="32"/>
          <w:szCs w:val="32"/>
          <w:rtl/>
        </w:rPr>
        <w:t xml:space="preserve"> ( </w:t>
      </w: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برنامه،</w:t>
      </w:r>
      <w:r w:rsidRPr="008A1469">
        <w:rPr>
          <w:rFonts w:cs="B Nazanin"/>
          <w:sz w:val="32"/>
          <w:szCs w:val="32"/>
          <w:rtl/>
        </w:rPr>
        <w:t xml:space="preserve"> </w:t>
      </w:r>
      <w:r w:rsidRPr="008A1469">
        <w:rPr>
          <w:rFonts w:cs="B Nazanin" w:hint="cs"/>
          <w:sz w:val="32"/>
          <w:szCs w:val="32"/>
          <w:rtl/>
        </w:rPr>
        <w:t>اساتيد</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دانشجويان</w:t>
      </w:r>
      <w:r w:rsidRPr="008A1469">
        <w:rPr>
          <w:rFonts w:cs="B Nazanin"/>
          <w:sz w:val="32"/>
          <w:szCs w:val="32"/>
          <w:rtl/>
        </w:rPr>
        <w:t>)</w:t>
      </w:r>
      <w:r w:rsidR="00E11425" w:rsidRPr="008A1469">
        <w:rPr>
          <w:rFonts w:cs="B Nazanin" w:hint="cs"/>
          <w:sz w:val="32"/>
          <w:szCs w:val="32"/>
          <w:rtl/>
        </w:rPr>
        <w:t>.</w:t>
      </w:r>
    </w:p>
    <w:p w14:paraId="213B2837" w14:textId="3B3E4D81" w:rsidR="00066005" w:rsidRPr="008A1469" w:rsidRDefault="00066005" w:rsidP="004F5E02">
      <w:pPr>
        <w:pStyle w:val="ListParagraph"/>
        <w:numPr>
          <w:ilvl w:val="0"/>
          <w:numId w:val="12"/>
        </w:numPr>
        <w:jc w:val="both"/>
        <w:rPr>
          <w:rFonts w:cs="B Nazanin"/>
          <w:sz w:val="32"/>
          <w:szCs w:val="32"/>
          <w:rtl/>
        </w:rPr>
      </w:pPr>
      <w:r w:rsidRPr="008A1469">
        <w:rPr>
          <w:rFonts w:cs="B Nazanin" w:hint="cs"/>
          <w:sz w:val="32"/>
          <w:szCs w:val="32"/>
          <w:rtl/>
        </w:rPr>
        <w:t>هدايت</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تشويق</w:t>
      </w:r>
      <w:r w:rsidRPr="008A1469">
        <w:rPr>
          <w:rFonts w:cs="B Nazanin"/>
          <w:sz w:val="32"/>
          <w:szCs w:val="32"/>
          <w:rtl/>
        </w:rPr>
        <w:t xml:space="preserve"> </w:t>
      </w:r>
      <w:r w:rsidRPr="008A1469">
        <w:rPr>
          <w:rFonts w:cs="B Nazanin" w:hint="cs"/>
          <w:sz w:val="32"/>
          <w:szCs w:val="32"/>
          <w:rtl/>
        </w:rPr>
        <w:t>گروه</w:t>
      </w:r>
      <w:r w:rsidR="00E11425" w:rsidRPr="008A1469">
        <w:rPr>
          <w:rFonts w:cs="B Nazanin" w:hint="cs"/>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آموزشي</w:t>
      </w:r>
      <w:r w:rsidRPr="008A1469">
        <w:rPr>
          <w:rFonts w:cs="B Nazanin"/>
          <w:sz w:val="32"/>
          <w:szCs w:val="32"/>
          <w:rtl/>
        </w:rPr>
        <w:t xml:space="preserve"> </w:t>
      </w:r>
      <w:r w:rsidRPr="008A1469">
        <w:rPr>
          <w:rFonts w:cs="B Nazanin" w:hint="cs"/>
          <w:sz w:val="32"/>
          <w:szCs w:val="32"/>
          <w:rtl/>
        </w:rPr>
        <w:t>جهت</w:t>
      </w:r>
      <w:r w:rsidRPr="008A1469">
        <w:rPr>
          <w:rFonts w:cs="B Nazanin"/>
          <w:sz w:val="32"/>
          <w:szCs w:val="32"/>
          <w:rtl/>
        </w:rPr>
        <w:t xml:space="preserve"> </w:t>
      </w:r>
      <w:r w:rsidRPr="008A1469">
        <w:rPr>
          <w:rFonts w:cs="B Nazanin" w:hint="cs"/>
          <w:sz w:val="32"/>
          <w:szCs w:val="32"/>
          <w:rtl/>
        </w:rPr>
        <w:t>استفاده</w:t>
      </w:r>
      <w:r w:rsidRPr="008A1469">
        <w:rPr>
          <w:rFonts w:cs="B Nazanin"/>
          <w:sz w:val="32"/>
          <w:szCs w:val="32"/>
          <w:rtl/>
        </w:rPr>
        <w:t xml:space="preserve"> </w:t>
      </w:r>
      <w:r w:rsidRPr="008A1469">
        <w:rPr>
          <w:rFonts w:cs="B Nazanin" w:hint="cs"/>
          <w:sz w:val="32"/>
          <w:szCs w:val="32"/>
          <w:rtl/>
        </w:rPr>
        <w:t>از</w:t>
      </w:r>
      <w:r w:rsidRPr="008A1469">
        <w:rPr>
          <w:rFonts w:cs="B Nazanin"/>
          <w:sz w:val="32"/>
          <w:szCs w:val="32"/>
          <w:rtl/>
        </w:rPr>
        <w:t xml:space="preserve"> </w:t>
      </w:r>
      <w:r w:rsidRPr="008A1469">
        <w:rPr>
          <w:rFonts w:cs="B Nazanin" w:hint="cs"/>
          <w:sz w:val="32"/>
          <w:szCs w:val="32"/>
          <w:rtl/>
        </w:rPr>
        <w:t>روش</w:t>
      </w:r>
      <w:r w:rsidR="00E66B33">
        <w:rPr>
          <w:rFonts w:cs="B Nazanin" w:hint="cs"/>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نوين</w:t>
      </w:r>
      <w:r w:rsidRPr="008A1469">
        <w:rPr>
          <w:rFonts w:cs="B Nazanin"/>
          <w:sz w:val="32"/>
          <w:szCs w:val="32"/>
          <w:rtl/>
        </w:rPr>
        <w:t xml:space="preserve"> </w:t>
      </w:r>
      <w:r w:rsidRPr="008A1469">
        <w:rPr>
          <w:rFonts w:cs="B Nazanin" w:hint="cs"/>
          <w:sz w:val="32"/>
          <w:szCs w:val="32"/>
          <w:rtl/>
        </w:rPr>
        <w:t>ارزشيابي</w:t>
      </w:r>
      <w:r w:rsidR="00E23092">
        <w:rPr>
          <w:rFonts w:cs="B Nazanin" w:hint="cs"/>
          <w:sz w:val="32"/>
          <w:szCs w:val="32"/>
          <w:rtl/>
        </w:rPr>
        <w:t xml:space="preserve"> دانشجو</w:t>
      </w:r>
      <w:r w:rsidRPr="008A1469">
        <w:rPr>
          <w:rFonts w:cs="B Nazanin"/>
          <w:sz w:val="32"/>
          <w:szCs w:val="32"/>
          <w:rtl/>
        </w:rPr>
        <w:t>.</w:t>
      </w:r>
    </w:p>
    <w:p w14:paraId="75828CEF" w14:textId="77777777" w:rsidR="00066005" w:rsidRPr="008A1469" w:rsidRDefault="00066005" w:rsidP="004F5E02">
      <w:pPr>
        <w:pStyle w:val="ListParagraph"/>
        <w:numPr>
          <w:ilvl w:val="0"/>
          <w:numId w:val="12"/>
        </w:numPr>
        <w:jc w:val="both"/>
        <w:rPr>
          <w:rFonts w:cs="B Nazanin"/>
          <w:sz w:val="32"/>
          <w:szCs w:val="32"/>
          <w:rtl/>
        </w:rPr>
      </w:pPr>
      <w:r w:rsidRPr="008A1469">
        <w:rPr>
          <w:rFonts w:cs="B Nazanin" w:hint="cs"/>
          <w:sz w:val="32"/>
          <w:szCs w:val="32"/>
          <w:rtl/>
        </w:rPr>
        <w:t>همكاري</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مشاركت</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فرآيند</w:t>
      </w:r>
      <w:r w:rsidRPr="008A1469">
        <w:rPr>
          <w:rFonts w:cs="B Nazanin"/>
          <w:sz w:val="32"/>
          <w:szCs w:val="32"/>
          <w:rtl/>
        </w:rPr>
        <w:t xml:space="preserve"> </w:t>
      </w: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از</w:t>
      </w:r>
      <w:r w:rsidRPr="008A1469">
        <w:rPr>
          <w:rFonts w:cs="B Nazanin"/>
          <w:sz w:val="32"/>
          <w:szCs w:val="32"/>
          <w:rtl/>
        </w:rPr>
        <w:t xml:space="preserve"> </w:t>
      </w:r>
      <w:r w:rsidRPr="008A1469">
        <w:rPr>
          <w:rFonts w:cs="B Nazanin" w:hint="cs"/>
          <w:sz w:val="32"/>
          <w:szCs w:val="32"/>
          <w:rtl/>
        </w:rPr>
        <w:t>طريق</w:t>
      </w:r>
      <w:r w:rsidRPr="008A1469">
        <w:rPr>
          <w:rFonts w:cs="B Nazanin"/>
          <w:sz w:val="32"/>
          <w:szCs w:val="32"/>
          <w:rtl/>
        </w:rPr>
        <w:t xml:space="preserve"> </w:t>
      </w:r>
      <w:r w:rsidRPr="008A1469">
        <w:rPr>
          <w:rFonts w:cs="B Nazanin" w:hint="cs"/>
          <w:sz w:val="32"/>
          <w:szCs w:val="32"/>
          <w:rtl/>
        </w:rPr>
        <w:t>ترغيب</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اطلاع</w:t>
      </w:r>
      <w:r w:rsidRPr="008A1469">
        <w:rPr>
          <w:rFonts w:cs="B Nazanin"/>
          <w:sz w:val="32"/>
          <w:szCs w:val="32"/>
          <w:rtl/>
        </w:rPr>
        <w:t xml:space="preserve"> </w:t>
      </w:r>
      <w:r w:rsidRPr="008A1469">
        <w:rPr>
          <w:rFonts w:cs="B Nazanin" w:hint="cs"/>
          <w:sz w:val="32"/>
          <w:szCs w:val="32"/>
          <w:rtl/>
        </w:rPr>
        <w:t>رساني</w:t>
      </w:r>
      <w:r w:rsidRPr="008A1469">
        <w:rPr>
          <w:rFonts w:cs="B Nazanin"/>
          <w:sz w:val="32"/>
          <w:szCs w:val="32"/>
          <w:rtl/>
        </w:rPr>
        <w:t xml:space="preserve"> </w:t>
      </w:r>
      <w:r w:rsidRPr="008A1469">
        <w:rPr>
          <w:rFonts w:cs="B Nazanin" w:hint="cs"/>
          <w:sz w:val="32"/>
          <w:szCs w:val="32"/>
          <w:rtl/>
        </w:rPr>
        <w:t>به</w:t>
      </w:r>
      <w:r w:rsidRPr="008A1469">
        <w:rPr>
          <w:rFonts w:cs="B Nazanin"/>
          <w:sz w:val="32"/>
          <w:szCs w:val="32"/>
          <w:rtl/>
        </w:rPr>
        <w:t xml:space="preserve"> </w:t>
      </w:r>
      <w:r w:rsidRPr="008A1469">
        <w:rPr>
          <w:rFonts w:cs="B Nazanin" w:hint="cs"/>
          <w:sz w:val="32"/>
          <w:szCs w:val="32"/>
          <w:rtl/>
        </w:rPr>
        <w:t>دانشجويان</w:t>
      </w:r>
      <w:r w:rsidR="00E11425" w:rsidRPr="008A1469">
        <w:rPr>
          <w:rFonts w:cs="B Nazanin" w:hint="cs"/>
          <w:sz w:val="32"/>
          <w:szCs w:val="32"/>
          <w:rtl/>
        </w:rPr>
        <w:t>.</w:t>
      </w:r>
    </w:p>
    <w:p w14:paraId="2C65AD8D" w14:textId="5B7E1759" w:rsidR="00066005" w:rsidRPr="008A1469" w:rsidRDefault="00066005" w:rsidP="004F5E02">
      <w:pPr>
        <w:pStyle w:val="ListParagraph"/>
        <w:numPr>
          <w:ilvl w:val="0"/>
          <w:numId w:val="12"/>
        </w:numPr>
        <w:jc w:val="both"/>
        <w:rPr>
          <w:rFonts w:cs="B Nazanin"/>
          <w:sz w:val="32"/>
          <w:szCs w:val="32"/>
          <w:rtl/>
        </w:rPr>
      </w:pPr>
      <w:r w:rsidRPr="008A1469">
        <w:rPr>
          <w:rFonts w:cs="B Nazanin" w:hint="cs"/>
          <w:sz w:val="32"/>
          <w:szCs w:val="32"/>
          <w:rtl/>
        </w:rPr>
        <w:t>مشاركت</w:t>
      </w:r>
      <w:r w:rsidRPr="008A1469">
        <w:rPr>
          <w:rFonts w:cs="B Nazanin"/>
          <w:sz w:val="32"/>
          <w:szCs w:val="32"/>
          <w:rtl/>
        </w:rPr>
        <w:t xml:space="preserve"> </w:t>
      </w:r>
      <w:r w:rsidRPr="008A1469">
        <w:rPr>
          <w:rFonts w:cs="B Nazanin" w:hint="cs"/>
          <w:sz w:val="32"/>
          <w:szCs w:val="32"/>
          <w:rtl/>
        </w:rPr>
        <w:t>و</w:t>
      </w:r>
      <w:r w:rsidR="007D7571">
        <w:rPr>
          <w:rFonts w:cs="B Nazanin" w:hint="cs"/>
          <w:sz w:val="32"/>
          <w:szCs w:val="32"/>
          <w:rtl/>
        </w:rPr>
        <w:t xml:space="preserve"> </w:t>
      </w:r>
      <w:r w:rsidRPr="008A1469">
        <w:rPr>
          <w:rFonts w:cs="B Nazanin" w:hint="cs"/>
          <w:sz w:val="32"/>
          <w:szCs w:val="32"/>
          <w:rtl/>
        </w:rPr>
        <w:t>همكاري</w:t>
      </w:r>
      <w:r w:rsidRPr="008A1469">
        <w:rPr>
          <w:rFonts w:cs="B Nazanin"/>
          <w:sz w:val="32"/>
          <w:szCs w:val="32"/>
          <w:rtl/>
        </w:rPr>
        <w:t xml:space="preserve"> </w:t>
      </w:r>
      <w:r w:rsidRPr="008A1469">
        <w:rPr>
          <w:rFonts w:cs="B Nazanin" w:hint="cs"/>
          <w:sz w:val="32"/>
          <w:szCs w:val="32"/>
          <w:rtl/>
        </w:rPr>
        <w:t>با</w:t>
      </w:r>
      <w:r w:rsidRPr="008A1469">
        <w:rPr>
          <w:rFonts w:cs="B Nazanin"/>
          <w:sz w:val="32"/>
          <w:szCs w:val="32"/>
          <w:rtl/>
        </w:rPr>
        <w:t xml:space="preserve"> </w:t>
      </w:r>
      <w:r w:rsidRPr="008A1469">
        <w:rPr>
          <w:rFonts w:cs="B Nazanin" w:hint="cs"/>
          <w:sz w:val="32"/>
          <w:szCs w:val="32"/>
          <w:rtl/>
        </w:rPr>
        <w:t>دفاتر</w:t>
      </w:r>
      <w:r w:rsidRPr="008A1469">
        <w:rPr>
          <w:rFonts w:cs="B Nazanin"/>
          <w:sz w:val="32"/>
          <w:szCs w:val="32"/>
          <w:rtl/>
        </w:rPr>
        <w:t xml:space="preserve"> </w:t>
      </w:r>
      <w:r w:rsidRPr="008A1469">
        <w:rPr>
          <w:rFonts w:cs="B Nazanin"/>
          <w:sz w:val="32"/>
          <w:szCs w:val="32"/>
        </w:rPr>
        <w:t>EDO</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دانشكده</w:t>
      </w:r>
      <w:r w:rsidRPr="008A1469">
        <w:rPr>
          <w:rFonts w:cs="B Nazanin"/>
          <w:sz w:val="32"/>
          <w:szCs w:val="32"/>
          <w:rtl/>
        </w:rPr>
        <w:t xml:space="preserve"> </w:t>
      </w:r>
      <w:r w:rsidRPr="008A1469">
        <w:rPr>
          <w:rFonts w:cs="B Nazanin" w:hint="cs"/>
          <w:sz w:val="32"/>
          <w:szCs w:val="32"/>
          <w:rtl/>
        </w:rPr>
        <w:t>ها</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مراكز</w:t>
      </w:r>
      <w:r w:rsidR="00E11425" w:rsidRPr="008A1469">
        <w:rPr>
          <w:rFonts w:cs="B Nazanin" w:hint="cs"/>
          <w:sz w:val="32"/>
          <w:szCs w:val="32"/>
          <w:rtl/>
        </w:rPr>
        <w:t xml:space="preserve"> </w:t>
      </w:r>
      <w:r w:rsidRPr="008A1469">
        <w:rPr>
          <w:rFonts w:cs="B Nazanin" w:hint="cs"/>
          <w:sz w:val="32"/>
          <w:szCs w:val="32"/>
          <w:rtl/>
        </w:rPr>
        <w:t>آموزشي</w:t>
      </w:r>
      <w:r w:rsidRPr="008A1469">
        <w:rPr>
          <w:rFonts w:cs="B Nazanin"/>
          <w:sz w:val="32"/>
          <w:szCs w:val="32"/>
          <w:rtl/>
        </w:rPr>
        <w:t xml:space="preserve"> </w:t>
      </w:r>
      <w:r w:rsidRPr="008A1469">
        <w:rPr>
          <w:rFonts w:cs="B Nazanin" w:hint="cs"/>
          <w:sz w:val="32"/>
          <w:szCs w:val="32"/>
          <w:rtl/>
        </w:rPr>
        <w:t>براي</w:t>
      </w:r>
      <w:r w:rsidRPr="008A1469">
        <w:rPr>
          <w:rFonts w:cs="B Nazanin"/>
          <w:sz w:val="32"/>
          <w:szCs w:val="32"/>
          <w:rtl/>
        </w:rPr>
        <w:t xml:space="preserve"> </w:t>
      </w:r>
      <w:r w:rsidRPr="008A1469">
        <w:rPr>
          <w:rFonts w:cs="B Nazanin" w:hint="cs"/>
          <w:sz w:val="32"/>
          <w:szCs w:val="32"/>
          <w:rtl/>
        </w:rPr>
        <w:t>اجراي</w:t>
      </w:r>
      <w:r w:rsidRPr="008A1469">
        <w:rPr>
          <w:rFonts w:cs="B Nazanin"/>
          <w:sz w:val="32"/>
          <w:szCs w:val="32"/>
          <w:rtl/>
        </w:rPr>
        <w:t xml:space="preserve"> </w:t>
      </w:r>
      <w:r w:rsidRPr="008A1469">
        <w:rPr>
          <w:rFonts w:cs="B Nazanin" w:hint="cs"/>
          <w:sz w:val="32"/>
          <w:szCs w:val="32"/>
          <w:rtl/>
        </w:rPr>
        <w:t>سياست</w:t>
      </w:r>
      <w:r w:rsidR="00E11425" w:rsidRPr="008A1469">
        <w:rPr>
          <w:rFonts w:cs="B Nazanin" w:hint="cs"/>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تدوين</w:t>
      </w:r>
      <w:r w:rsidRPr="008A1469">
        <w:rPr>
          <w:rFonts w:cs="B Nazanin"/>
          <w:sz w:val="32"/>
          <w:szCs w:val="32"/>
          <w:rtl/>
        </w:rPr>
        <w:t xml:space="preserve"> </w:t>
      </w:r>
      <w:r w:rsidRPr="008A1469">
        <w:rPr>
          <w:rFonts w:cs="B Nazanin" w:hint="cs"/>
          <w:sz w:val="32"/>
          <w:szCs w:val="32"/>
          <w:rtl/>
        </w:rPr>
        <w:t>شده</w:t>
      </w:r>
      <w:r w:rsidRPr="008A1469">
        <w:rPr>
          <w:rFonts w:cs="B Nazanin"/>
          <w:sz w:val="32"/>
          <w:szCs w:val="32"/>
          <w:rtl/>
        </w:rPr>
        <w:t xml:space="preserve"> </w:t>
      </w:r>
      <w:r w:rsidRPr="008A1469">
        <w:rPr>
          <w:rFonts w:cs="B Nazanin" w:hint="cs"/>
          <w:sz w:val="32"/>
          <w:szCs w:val="32"/>
          <w:rtl/>
        </w:rPr>
        <w:t>آموزشي</w:t>
      </w:r>
      <w:r w:rsidRPr="008A1469">
        <w:rPr>
          <w:rFonts w:cs="B Nazanin"/>
          <w:sz w:val="32"/>
          <w:szCs w:val="32"/>
          <w:rtl/>
        </w:rPr>
        <w:t>.</w:t>
      </w:r>
    </w:p>
    <w:p w14:paraId="53BFD675" w14:textId="0F529926" w:rsidR="00066005" w:rsidRPr="008A1469" w:rsidRDefault="00066005" w:rsidP="00A17204">
      <w:pPr>
        <w:pStyle w:val="ListParagraph"/>
        <w:numPr>
          <w:ilvl w:val="0"/>
          <w:numId w:val="12"/>
        </w:numPr>
        <w:jc w:val="both"/>
        <w:rPr>
          <w:rFonts w:cs="B Nazanin"/>
          <w:sz w:val="32"/>
          <w:szCs w:val="32"/>
          <w:rtl/>
        </w:rPr>
      </w:pPr>
      <w:r w:rsidRPr="008A1469">
        <w:rPr>
          <w:rFonts w:cs="B Nazanin" w:hint="cs"/>
          <w:sz w:val="32"/>
          <w:szCs w:val="32"/>
          <w:rtl/>
        </w:rPr>
        <w:t>نوسازي</w:t>
      </w:r>
      <w:r w:rsidRPr="008A1469">
        <w:rPr>
          <w:rFonts w:cs="B Nazanin"/>
          <w:sz w:val="32"/>
          <w:szCs w:val="32"/>
          <w:rtl/>
        </w:rPr>
        <w:t xml:space="preserve"> </w:t>
      </w:r>
      <w:r w:rsidRPr="008A1469">
        <w:rPr>
          <w:rFonts w:cs="B Nazanin" w:hint="cs"/>
          <w:sz w:val="32"/>
          <w:szCs w:val="32"/>
          <w:rtl/>
        </w:rPr>
        <w:t>مداوم</w:t>
      </w:r>
      <w:r w:rsidRPr="008A1469">
        <w:rPr>
          <w:rFonts w:cs="B Nazanin"/>
          <w:sz w:val="32"/>
          <w:szCs w:val="32"/>
          <w:rtl/>
        </w:rPr>
        <w:t xml:space="preserve"> </w:t>
      </w:r>
      <w:r w:rsidRPr="008A1469">
        <w:rPr>
          <w:rFonts w:cs="B Nazanin" w:hint="cs"/>
          <w:sz w:val="32"/>
          <w:szCs w:val="32"/>
          <w:rtl/>
        </w:rPr>
        <w:t>نظام</w:t>
      </w:r>
      <w:r w:rsidRPr="008A1469">
        <w:rPr>
          <w:rFonts w:cs="B Nazanin"/>
          <w:sz w:val="32"/>
          <w:szCs w:val="32"/>
          <w:rtl/>
        </w:rPr>
        <w:t xml:space="preserve"> </w:t>
      </w:r>
      <w:r w:rsidRPr="008A1469">
        <w:rPr>
          <w:rFonts w:cs="B Nazanin" w:hint="cs"/>
          <w:sz w:val="32"/>
          <w:szCs w:val="32"/>
          <w:rtl/>
        </w:rPr>
        <w:t>آموزشي</w:t>
      </w:r>
      <w:r w:rsidRPr="008A1469">
        <w:rPr>
          <w:rFonts w:cs="B Nazanin"/>
          <w:sz w:val="32"/>
          <w:szCs w:val="32"/>
          <w:rtl/>
        </w:rPr>
        <w:t xml:space="preserve"> </w:t>
      </w:r>
      <w:r w:rsidRPr="008A1469">
        <w:rPr>
          <w:rFonts w:cs="B Nazanin" w:hint="cs"/>
          <w:sz w:val="32"/>
          <w:szCs w:val="32"/>
          <w:rtl/>
        </w:rPr>
        <w:t>مبتني</w:t>
      </w:r>
      <w:r w:rsidRPr="008A1469">
        <w:rPr>
          <w:rFonts w:cs="B Nazanin"/>
          <w:sz w:val="32"/>
          <w:szCs w:val="32"/>
          <w:rtl/>
        </w:rPr>
        <w:t xml:space="preserve"> </w:t>
      </w:r>
      <w:r w:rsidRPr="008A1469">
        <w:rPr>
          <w:rFonts w:cs="B Nazanin" w:hint="cs"/>
          <w:sz w:val="32"/>
          <w:szCs w:val="32"/>
          <w:rtl/>
        </w:rPr>
        <w:t>بر</w:t>
      </w:r>
      <w:r w:rsidR="00E11425" w:rsidRPr="008A1469">
        <w:rPr>
          <w:rFonts w:cs="B Nazanin" w:hint="cs"/>
          <w:sz w:val="32"/>
          <w:szCs w:val="32"/>
          <w:rtl/>
        </w:rPr>
        <w:t xml:space="preserve"> </w:t>
      </w:r>
      <w:r w:rsidRPr="008A1469">
        <w:rPr>
          <w:rFonts w:cs="B Nazanin" w:hint="cs"/>
          <w:sz w:val="32"/>
          <w:szCs w:val="32"/>
          <w:rtl/>
        </w:rPr>
        <w:t>پيشرفت</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تكنولوژي</w:t>
      </w:r>
      <w:r w:rsidR="00E11425" w:rsidRPr="008A1469">
        <w:rPr>
          <w:rFonts w:cs="B Nazanin" w:hint="cs"/>
          <w:sz w:val="32"/>
          <w:szCs w:val="32"/>
          <w:rtl/>
        </w:rPr>
        <w:t>.</w:t>
      </w:r>
    </w:p>
    <w:p w14:paraId="0193375A" w14:textId="77777777" w:rsidR="00066005" w:rsidRPr="008A1469" w:rsidRDefault="00066005" w:rsidP="00046B61">
      <w:pPr>
        <w:pStyle w:val="ListParagraph"/>
        <w:numPr>
          <w:ilvl w:val="0"/>
          <w:numId w:val="12"/>
        </w:numPr>
        <w:jc w:val="both"/>
        <w:rPr>
          <w:rFonts w:cs="B Nazanin"/>
          <w:sz w:val="32"/>
          <w:szCs w:val="32"/>
          <w:rtl/>
        </w:rPr>
      </w:pPr>
      <w:r w:rsidRPr="008A1469">
        <w:rPr>
          <w:rFonts w:cs="B Nazanin" w:hint="cs"/>
          <w:sz w:val="32"/>
          <w:szCs w:val="32"/>
          <w:rtl/>
        </w:rPr>
        <w:t>ايجاد</w:t>
      </w:r>
      <w:r w:rsidRPr="008A1469">
        <w:rPr>
          <w:rFonts w:cs="B Nazanin"/>
          <w:sz w:val="32"/>
          <w:szCs w:val="32"/>
          <w:rtl/>
        </w:rPr>
        <w:t xml:space="preserve"> </w:t>
      </w:r>
      <w:r w:rsidRPr="008A1469">
        <w:rPr>
          <w:rFonts w:cs="B Nazanin" w:hint="cs"/>
          <w:sz w:val="32"/>
          <w:szCs w:val="32"/>
          <w:rtl/>
        </w:rPr>
        <w:t>روشهاي</w:t>
      </w:r>
      <w:r w:rsidRPr="008A1469">
        <w:rPr>
          <w:rFonts w:cs="B Nazanin"/>
          <w:sz w:val="32"/>
          <w:szCs w:val="32"/>
          <w:rtl/>
        </w:rPr>
        <w:t xml:space="preserve"> </w:t>
      </w:r>
      <w:r w:rsidRPr="008A1469">
        <w:rPr>
          <w:rFonts w:cs="B Nazanin" w:hint="cs"/>
          <w:sz w:val="32"/>
          <w:szCs w:val="32"/>
          <w:rtl/>
        </w:rPr>
        <w:t>نوين</w:t>
      </w:r>
      <w:r w:rsidRPr="008A1469">
        <w:rPr>
          <w:rFonts w:cs="B Nazanin"/>
          <w:sz w:val="32"/>
          <w:szCs w:val="32"/>
          <w:rtl/>
        </w:rPr>
        <w:t xml:space="preserve"> </w:t>
      </w: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از</w:t>
      </w:r>
      <w:r w:rsidRPr="008A1469">
        <w:rPr>
          <w:rFonts w:cs="B Nazanin"/>
          <w:sz w:val="32"/>
          <w:szCs w:val="32"/>
          <w:rtl/>
        </w:rPr>
        <w:t xml:space="preserve"> </w:t>
      </w:r>
      <w:r w:rsidRPr="008A1469">
        <w:rPr>
          <w:rFonts w:cs="B Nazanin" w:hint="cs"/>
          <w:sz w:val="32"/>
          <w:szCs w:val="32"/>
          <w:rtl/>
        </w:rPr>
        <w:t>طريق</w:t>
      </w:r>
      <w:r w:rsidRPr="008A1469">
        <w:rPr>
          <w:rFonts w:cs="B Nazanin"/>
          <w:sz w:val="32"/>
          <w:szCs w:val="32"/>
          <w:rtl/>
        </w:rPr>
        <w:t xml:space="preserve"> </w:t>
      </w:r>
      <w:r w:rsidRPr="008A1469">
        <w:rPr>
          <w:rFonts w:cs="B Nazanin" w:hint="cs"/>
          <w:sz w:val="32"/>
          <w:szCs w:val="32"/>
          <w:rtl/>
        </w:rPr>
        <w:t>برنامه</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ديجيتالي</w:t>
      </w:r>
      <w:r w:rsidRPr="008A1469">
        <w:rPr>
          <w:rFonts w:cs="B Nazanin"/>
          <w:sz w:val="32"/>
          <w:szCs w:val="32"/>
          <w:rtl/>
        </w:rPr>
        <w:t xml:space="preserve"> </w:t>
      </w:r>
      <w:r w:rsidRPr="008A1469">
        <w:rPr>
          <w:rFonts w:cs="B Nazanin" w:hint="cs"/>
          <w:sz w:val="32"/>
          <w:szCs w:val="32"/>
          <w:rtl/>
        </w:rPr>
        <w:t>موجود</w:t>
      </w:r>
      <w:r w:rsidRPr="008A1469">
        <w:rPr>
          <w:rFonts w:cs="B Nazanin"/>
          <w:sz w:val="32"/>
          <w:szCs w:val="32"/>
          <w:rtl/>
        </w:rPr>
        <w:t xml:space="preserve"> </w:t>
      </w:r>
      <w:r w:rsidRPr="008A1469">
        <w:rPr>
          <w:rFonts w:cs="B Nazanin" w:hint="cs"/>
          <w:sz w:val="32"/>
          <w:szCs w:val="32"/>
          <w:rtl/>
        </w:rPr>
        <w:t>بـراي</w:t>
      </w:r>
      <w:r w:rsidRPr="008A1469">
        <w:rPr>
          <w:rFonts w:cs="B Nazanin"/>
          <w:sz w:val="32"/>
          <w:szCs w:val="32"/>
          <w:rtl/>
        </w:rPr>
        <w:t xml:space="preserve"> </w:t>
      </w:r>
      <w:r w:rsidRPr="008A1469">
        <w:rPr>
          <w:rFonts w:cs="B Nazanin" w:hint="cs"/>
          <w:sz w:val="32"/>
          <w:szCs w:val="32"/>
          <w:rtl/>
        </w:rPr>
        <w:t>كـاهش</w:t>
      </w:r>
      <w:r w:rsidRPr="008A1469">
        <w:rPr>
          <w:rFonts w:cs="B Nazanin"/>
          <w:sz w:val="32"/>
          <w:szCs w:val="32"/>
          <w:rtl/>
        </w:rPr>
        <w:t xml:space="preserve"> </w:t>
      </w:r>
      <w:r w:rsidRPr="008A1469">
        <w:rPr>
          <w:rFonts w:cs="B Nazanin" w:hint="cs"/>
          <w:sz w:val="32"/>
          <w:szCs w:val="32"/>
          <w:rtl/>
        </w:rPr>
        <w:t>خطاهـاي</w:t>
      </w:r>
      <w:r w:rsidRPr="008A1469">
        <w:rPr>
          <w:rFonts w:cs="B Nazanin"/>
          <w:sz w:val="32"/>
          <w:szCs w:val="32"/>
          <w:rtl/>
        </w:rPr>
        <w:t xml:space="preserve"> </w:t>
      </w:r>
      <w:r w:rsidRPr="008A1469">
        <w:rPr>
          <w:rFonts w:cs="B Nazanin" w:hint="cs"/>
          <w:sz w:val="32"/>
          <w:szCs w:val="32"/>
          <w:rtl/>
        </w:rPr>
        <w:t>فعلـي</w:t>
      </w:r>
      <w:r w:rsidRPr="008A1469">
        <w:rPr>
          <w:rFonts w:cs="B Nazanin"/>
          <w:sz w:val="32"/>
          <w:szCs w:val="32"/>
          <w:rtl/>
        </w:rPr>
        <w:t xml:space="preserve"> </w:t>
      </w:r>
      <w:r w:rsidRPr="008A1469">
        <w:rPr>
          <w:rFonts w:cs="B Nazanin" w:hint="cs"/>
          <w:sz w:val="32"/>
          <w:szCs w:val="32"/>
          <w:rtl/>
        </w:rPr>
        <w:t>موجـود</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ارزشـيابي</w:t>
      </w:r>
      <w:r w:rsidR="00E11425" w:rsidRPr="008A1469">
        <w:rPr>
          <w:rFonts w:cs="B Nazanin" w:hint="cs"/>
          <w:sz w:val="32"/>
          <w:szCs w:val="32"/>
          <w:rtl/>
        </w:rPr>
        <w:t>.</w:t>
      </w:r>
    </w:p>
    <w:p w14:paraId="07BF19F1" w14:textId="77777777" w:rsidR="00066005" w:rsidRPr="008A1469" w:rsidRDefault="00066005" w:rsidP="00046B61">
      <w:pPr>
        <w:pStyle w:val="ListParagraph"/>
        <w:numPr>
          <w:ilvl w:val="0"/>
          <w:numId w:val="12"/>
        </w:numPr>
        <w:jc w:val="both"/>
        <w:rPr>
          <w:rFonts w:cs="B Nazanin"/>
          <w:sz w:val="32"/>
          <w:szCs w:val="32"/>
          <w:rtl/>
        </w:rPr>
      </w:pPr>
      <w:r w:rsidRPr="008A1469">
        <w:rPr>
          <w:rFonts w:cs="B Nazanin" w:hint="cs"/>
          <w:sz w:val="32"/>
          <w:szCs w:val="32"/>
          <w:rtl/>
        </w:rPr>
        <w:t>شيوه</w:t>
      </w:r>
      <w:r w:rsidRPr="008A1469">
        <w:rPr>
          <w:rFonts w:cs="B Nazanin"/>
          <w:sz w:val="32"/>
          <w:szCs w:val="32"/>
          <w:rtl/>
        </w:rPr>
        <w:t xml:space="preserve"> </w:t>
      </w:r>
      <w:r w:rsidRPr="008A1469">
        <w:rPr>
          <w:rFonts w:cs="B Nazanin" w:hint="cs"/>
          <w:sz w:val="32"/>
          <w:szCs w:val="32"/>
          <w:rtl/>
        </w:rPr>
        <w:t>تدريس</w:t>
      </w:r>
      <w:r w:rsidRPr="008A1469">
        <w:rPr>
          <w:rFonts w:cs="B Nazanin"/>
          <w:sz w:val="32"/>
          <w:szCs w:val="32"/>
          <w:rtl/>
        </w:rPr>
        <w:t xml:space="preserve"> </w:t>
      </w:r>
      <w:r w:rsidRPr="008A1469">
        <w:rPr>
          <w:rFonts w:cs="B Nazanin" w:hint="cs"/>
          <w:sz w:val="32"/>
          <w:szCs w:val="32"/>
          <w:rtl/>
        </w:rPr>
        <w:t>اعضاي</w:t>
      </w:r>
      <w:r w:rsidRPr="008A1469">
        <w:rPr>
          <w:rFonts w:cs="B Nazanin"/>
          <w:sz w:val="32"/>
          <w:szCs w:val="32"/>
          <w:rtl/>
        </w:rPr>
        <w:t xml:space="preserve"> </w:t>
      </w:r>
      <w:r w:rsidRPr="008A1469">
        <w:rPr>
          <w:rFonts w:cs="B Nazanin" w:hint="cs"/>
          <w:sz w:val="32"/>
          <w:szCs w:val="32"/>
          <w:rtl/>
        </w:rPr>
        <w:t>هيات</w:t>
      </w:r>
      <w:r w:rsidRPr="008A1469">
        <w:rPr>
          <w:rFonts w:cs="B Nazanin"/>
          <w:sz w:val="32"/>
          <w:szCs w:val="32"/>
          <w:rtl/>
        </w:rPr>
        <w:t xml:space="preserve"> </w:t>
      </w:r>
      <w:r w:rsidRPr="008A1469">
        <w:rPr>
          <w:rFonts w:cs="B Nazanin" w:hint="cs"/>
          <w:sz w:val="32"/>
          <w:szCs w:val="32"/>
          <w:rtl/>
        </w:rPr>
        <w:t>علمي</w:t>
      </w:r>
      <w:r w:rsidRPr="008A1469">
        <w:rPr>
          <w:rFonts w:cs="B Nazanin"/>
          <w:sz w:val="32"/>
          <w:szCs w:val="32"/>
          <w:rtl/>
        </w:rPr>
        <w:t>.</w:t>
      </w:r>
    </w:p>
    <w:p w14:paraId="4952E667" w14:textId="782F8E38" w:rsidR="00066005" w:rsidRPr="008A1469" w:rsidRDefault="00066005" w:rsidP="00046B61">
      <w:pPr>
        <w:pStyle w:val="ListParagraph"/>
        <w:numPr>
          <w:ilvl w:val="0"/>
          <w:numId w:val="12"/>
        </w:numPr>
        <w:jc w:val="both"/>
        <w:rPr>
          <w:rFonts w:cs="B Nazanin"/>
          <w:sz w:val="32"/>
          <w:szCs w:val="32"/>
          <w:rtl/>
        </w:rPr>
      </w:pP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كنفرانس</w:t>
      </w:r>
      <w:r w:rsidRPr="008A1469">
        <w:rPr>
          <w:rFonts w:cs="B Nazanin"/>
          <w:sz w:val="32"/>
          <w:szCs w:val="32"/>
          <w:rtl/>
        </w:rPr>
        <w:t xml:space="preserve"> </w:t>
      </w:r>
      <w:r w:rsidRPr="008A1469">
        <w:rPr>
          <w:rFonts w:cs="B Nazanin" w:hint="cs"/>
          <w:sz w:val="32"/>
          <w:szCs w:val="32"/>
          <w:rtl/>
        </w:rPr>
        <w:t>ها،</w:t>
      </w:r>
      <w:r w:rsidRPr="008A1469">
        <w:rPr>
          <w:rFonts w:cs="B Nazanin"/>
          <w:sz w:val="32"/>
          <w:szCs w:val="32"/>
          <w:rtl/>
        </w:rPr>
        <w:t xml:space="preserve"> </w:t>
      </w:r>
      <w:r w:rsidRPr="008A1469">
        <w:rPr>
          <w:rFonts w:cs="B Nazanin" w:hint="cs"/>
          <w:sz w:val="32"/>
          <w:szCs w:val="32"/>
          <w:rtl/>
        </w:rPr>
        <w:t>كارگاه</w:t>
      </w:r>
      <w:r w:rsidR="000D7212">
        <w:rPr>
          <w:rFonts w:cs="B Nazanin" w:hint="cs"/>
          <w:sz w:val="32"/>
          <w:szCs w:val="32"/>
          <w:rtl/>
        </w:rPr>
        <w:t xml:space="preserve"> </w:t>
      </w:r>
      <w:r w:rsidRPr="008A1469">
        <w:rPr>
          <w:rFonts w:cs="B Nazanin" w:hint="cs"/>
          <w:sz w:val="32"/>
          <w:szCs w:val="32"/>
          <w:rtl/>
        </w:rPr>
        <w:t>ها</w:t>
      </w:r>
      <w:r w:rsidRPr="008A1469">
        <w:rPr>
          <w:rFonts w:cs="B Nazanin"/>
          <w:sz w:val="32"/>
          <w:szCs w:val="32"/>
          <w:rtl/>
        </w:rPr>
        <w:t xml:space="preserve"> </w:t>
      </w:r>
      <w:r w:rsidRPr="008A1469">
        <w:rPr>
          <w:rFonts w:cs="B Nazanin" w:hint="cs"/>
          <w:sz w:val="32"/>
          <w:szCs w:val="32"/>
          <w:rtl/>
        </w:rPr>
        <w:t>و</w:t>
      </w:r>
      <w:r w:rsidR="000D7212">
        <w:rPr>
          <w:rFonts w:cs="B Nazanin" w:hint="cs"/>
          <w:sz w:val="32"/>
          <w:szCs w:val="32"/>
          <w:rtl/>
        </w:rPr>
        <w:t xml:space="preserve"> </w:t>
      </w:r>
      <w:r w:rsidRPr="008A1469">
        <w:rPr>
          <w:rFonts w:cs="B Nazanin" w:hint="cs"/>
          <w:sz w:val="32"/>
          <w:szCs w:val="32"/>
          <w:rtl/>
        </w:rPr>
        <w:t>سمينارها</w:t>
      </w:r>
      <w:r w:rsidRPr="008A1469">
        <w:rPr>
          <w:rFonts w:cs="B Nazanin"/>
          <w:sz w:val="32"/>
          <w:szCs w:val="32"/>
          <w:rtl/>
        </w:rPr>
        <w:t>.</w:t>
      </w:r>
    </w:p>
    <w:p w14:paraId="0C5DD713" w14:textId="77777777" w:rsidR="00066005" w:rsidRPr="008A1469" w:rsidRDefault="00066005" w:rsidP="00046B61">
      <w:pPr>
        <w:pStyle w:val="ListParagraph"/>
        <w:numPr>
          <w:ilvl w:val="0"/>
          <w:numId w:val="12"/>
        </w:numPr>
        <w:jc w:val="both"/>
        <w:rPr>
          <w:rFonts w:cs="B Nazanin"/>
          <w:sz w:val="32"/>
          <w:szCs w:val="32"/>
          <w:rtl/>
        </w:rPr>
      </w:pPr>
      <w:r w:rsidRPr="008A1469">
        <w:rPr>
          <w:rFonts w:cs="B Nazanin" w:hint="cs"/>
          <w:sz w:val="32"/>
          <w:szCs w:val="32"/>
          <w:rtl/>
        </w:rPr>
        <w:t>كنترل</w:t>
      </w:r>
      <w:r w:rsidRPr="008A1469">
        <w:rPr>
          <w:rFonts w:cs="B Nazanin"/>
          <w:sz w:val="32"/>
          <w:szCs w:val="32"/>
          <w:rtl/>
        </w:rPr>
        <w:t xml:space="preserve"> </w:t>
      </w:r>
      <w:r w:rsidRPr="008A1469">
        <w:rPr>
          <w:rFonts w:cs="B Nazanin" w:hint="cs"/>
          <w:sz w:val="32"/>
          <w:szCs w:val="32"/>
          <w:rtl/>
        </w:rPr>
        <w:t>و</w:t>
      </w:r>
      <w:r w:rsidRPr="008A1469">
        <w:rPr>
          <w:rFonts w:cs="B Nazanin"/>
          <w:sz w:val="32"/>
          <w:szCs w:val="32"/>
          <w:rtl/>
        </w:rPr>
        <w:t xml:space="preserve"> </w:t>
      </w:r>
      <w:r w:rsidRPr="008A1469">
        <w:rPr>
          <w:rFonts w:cs="B Nazanin" w:hint="cs"/>
          <w:sz w:val="32"/>
          <w:szCs w:val="32"/>
          <w:rtl/>
        </w:rPr>
        <w:t>پايش</w:t>
      </w:r>
      <w:r w:rsidRPr="008A1469">
        <w:rPr>
          <w:rFonts w:cs="B Nazanin"/>
          <w:sz w:val="32"/>
          <w:szCs w:val="32"/>
          <w:rtl/>
        </w:rPr>
        <w:t xml:space="preserve"> </w:t>
      </w:r>
      <w:r w:rsidRPr="008A1469">
        <w:rPr>
          <w:rFonts w:cs="B Nazanin" w:hint="cs"/>
          <w:sz w:val="32"/>
          <w:szCs w:val="32"/>
          <w:rtl/>
        </w:rPr>
        <w:t>عملكرد</w:t>
      </w:r>
      <w:r w:rsidRPr="008A1469">
        <w:rPr>
          <w:rFonts w:cs="B Nazanin"/>
          <w:sz w:val="32"/>
          <w:szCs w:val="32"/>
          <w:rtl/>
        </w:rPr>
        <w:t xml:space="preserve"> </w:t>
      </w:r>
      <w:r w:rsidRPr="008A1469">
        <w:rPr>
          <w:rFonts w:cs="B Nazanin" w:hint="cs"/>
          <w:sz w:val="32"/>
          <w:szCs w:val="32"/>
          <w:rtl/>
        </w:rPr>
        <w:t>سيستم</w:t>
      </w:r>
      <w:r w:rsidRPr="008A1469">
        <w:rPr>
          <w:rFonts w:cs="B Nazanin"/>
          <w:sz w:val="32"/>
          <w:szCs w:val="32"/>
          <w:rtl/>
        </w:rPr>
        <w:t xml:space="preserve"> </w:t>
      </w: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واحدهاي</w:t>
      </w:r>
      <w:r w:rsidRPr="008A1469">
        <w:rPr>
          <w:rFonts w:cs="B Nazanin"/>
          <w:sz w:val="32"/>
          <w:szCs w:val="32"/>
          <w:rtl/>
        </w:rPr>
        <w:t xml:space="preserve"> </w:t>
      </w:r>
      <w:r w:rsidRPr="008A1469">
        <w:rPr>
          <w:rFonts w:cs="B Nazanin" w:hint="cs"/>
          <w:sz w:val="32"/>
          <w:szCs w:val="32"/>
          <w:rtl/>
        </w:rPr>
        <w:t>تابعه</w:t>
      </w:r>
      <w:r w:rsidRPr="008A1469">
        <w:rPr>
          <w:rFonts w:cs="B Nazanin"/>
          <w:sz w:val="32"/>
          <w:szCs w:val="32"/>
          <w:rtl/>
        </w:rPr>
        <w:t>.</w:t>
      </w:r>
    </w:p>
    <w:p w14:paraId="0710A103" w14:textId="77777777" w:rsidR="00066005" w:rsidRPr="008A1469" w:rsidRDefault="00066005" w:rsidP="00046B61">
      <w:pPr>
        <w:pStyle w:val="ListParagraph"/>
        <w:numPr>
          <w:ilvl w:val="0"/>
          <w:numId w:val="12"/>
        </w:numPr>
        <w:jc w:val="both"/>
        <w:rPr>
          <w:rFonts w:cs="B Nazanin"/>
          <w:sz w:val="32"/>
          <w:szCs w:val="32"/>
          <w:rtl/>
        </w:rPr>
      </w:pPr>
      <w:r w:rsidRPr="008A1469">
        <w:rPr>
          <w:rFonts w:cs="B Nazanin" w:hint="cs"/>
          <w:sz w:val="32"/>
          <w:szCs w:val="32"/>
          <w:rtl/>
        </w:rPr>
        <w:t>پژوهش</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خصوص</w:t>
      </w:r>
      <w:r w:rsidRPr="008A1469">
        <w:rPr>
          <w:rFonts w:cs="B Nazanin"/>
          <w:sz w:val="32"/>
          <w:szCs w:val="32"/>
          <w:rtl/>
        </w:rPr>
        <w:t xml:space="preserve"> </w:t>
      </w:r>
      <w:r w:rsidRPr="008A1469">
        <w:rPr>
          <w:rFonts w:cs="B Nazanin" w:hint="cs"/>
          <w:sz w:val="32"/>
          <w:szCs w:val="32"/>
          <w:rtl/>
        </w:rPr>
        <w:t>مباحث</w:t>
      </w:r>
      <w:r w:rsidRPr="008A1469">
        <w:rPr>
          <w:rFonts w:cs="B Nazanin"/>
          <w:sz w:val="32"/>
          <w:szCs w:val="32"/>
          <w:rtl/>
        </w:rPr>
        <w:t xml:space="preserve"> </w:t>
      </w:r>
      <w:r w:rsidRPr="008A1469">
        <w:rPr>
          <w:rFonts w:cs="B Nazanin" w:hint="cs"/>
          <w:sz w:val="32"/>
          <w:szCs w:val="32"/>
          <w:rtl/>
        </w:rPr>
        <w:t>ارزشيابي</w:t>
      </w:r>
      <w:r w:rsidRPr="008A1469">
        <w:rPr>
          <w:rFonts w:cs="B Nazanin"/>
          <w:sz w:val="32"/>
          <w:szCs w:val="32"/>
          <w:rtl/>
        </w:rPr>
        <w:t>.</w:t>
      </w:r>
    </w:p>
    <w:p w14:paraId="23FDB0E8" w14:textId="77777777" w:rsidR="00066005" w:rsidRPr="008A1469" w:rsidRDefault="00066005" w:rsidP="00046B61">
      <w:pPr>
        <w:pStyle w:val="ListParagraph"/>
        <w:numPr>
          <w:ilvl w:val="0"/>
          <w:numId w:val="12"/>
        </w:numPr>
        <w:jc w:val="both"/>
        <w:rPr>
          <w:rFonts w:cs="B Nazanin"/>
          <w:sz w:val="32"/>
          <w:szCs w:val="32"/>
          <w:rtl/>
        </w:rPr>
      </w:pPr>
      <w:r w:rsidRPr="008A1469">
        <w:rPr>
          <w:rFonts w:cs="B Nazanin" w:hint="cs"/>
          <w:sz w:val="32"/>
          <w:szCs w:val="32"/>
          <w:rtl/>
        </w:rPr>
        <w:t>سوق</w:t>
      </w:r>
      <w:r w:rsidRPr="008A1469">
        <w:rPr>
          <w:rFonts w:cs="B Nazanin"/>
          <w:sz w:val="32"/>
          <w:szCs w:val="32"/>
          <w:rtl/>
        </w:rPr>
        <w:t xml:space="preserve"> </w:t>
      </w:r>
      <w:r w:rsidRPr="008A1469">
        <w:rPr>
          <w:rFonts w:cs="B Nazanin" w:hint="cs"/>
          <w:sz w:val="32"/>
          <w:szCs w:val="32"/>
          <w:rtl/>
        </w:rPr>
        <w:t>دادن</w:t>
      </w:r>
      <w:r w:rsidRPr="008A1469">
        <w:rPr>
          <w:rFonts w:cs="B Nazanin"/>
          <w:sz w:val="32"/>
          <w:szCs w:val="32"/>
          <w:rtl/>
        </w:rPr>
        <w:t xml:space="preserve"> </w:t>
      </w:r>
      <w:r w:rsidRPr="008A1469">
        <w:rPr>
          <w:rFonts w:cs="B Nazanin" w:hint="cs"/>
          <w:sz w:val="32"/>
          <w:szCs w:val="32"/>
          <w:rtl/>
        </w:rPr>
        <w:t>اولويت</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براي</w:t>
      </w:r>
      <w:r w:rsidRPr="008A1469">
        <w:rPr>
          <w:rFonts w:cs="B Nazanin"/>
          <w:sz w:val="32"/>
          <w:szCs w:val="32"/>
          <w:rtl/>
        </w:rPr>
        <w:t xml:space="preserve"> </w:t>
      </w:r>
      <w:r w:rsidRPr="008A1469">
        <w:rPr>
          <w:rFonts w:cs="B Nazanin" w:hint="cs"/>
          <w:sz w:val="32"/>
          <w:szCs w:val="32"/>
          <w:rtl/>
        </w:rPr>
        <w:t>اجراي</w:t>
      </w:r>
      <w:r w:rsidRPr="008A1469">
        <w:rPr>
          <w:rFonts w:cs="B Nazanin"/>
          <w:sz w:val="32"/>
          <w:szCs w:val="32"/>
          <w:rtl/>
        </w:rPr>
        <w:t xml:space="preserve"> </w:t>
      </w: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برنامه</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آموزشي</w:t>
      </w:r>
      <w:r w:rsidRPr="008A1469">
        <w:rPr>
          <w:rFonts w:cs="B Nazanin"/>
          <w:sz w:val="32"/>
          <w:szCs w:val="32"/>
          <w:rtl/>
        </w:rPr>
        <w:t xml:space="preserve"> </w:t>
      </w:r>
      <w:r w:rsidRPr="008A1469">
        <w:rPr>
          <w:rFonts w:cs="B Nazanin" w:hint="cs"/>
          <w:sz w:val="32"/>
          <w:szCs w:val="32"/>
          <w:rtl/>
        </w:rPr>
        <w:t>در</w:t>
      </w:r>
      <w:r w:rsidRPr="008A1469">
        <w:rPr>
          <w:rFonts w:cs="B Nazanin"/>
          <w:sz w:val="32"/>
          <w:szCs w:val="32"/>
          <w:rtl/>
        </w:rPr>
        <w:t xml:space="preserve"> </w:t>
      </w:r>
      <w:r w:rsidRPr="008A1469">
        <w:rPr>
          <w:rFonts w:cs="B Nazanin" w:hint="cs"/>
          <w:sz w:val="32"/>
          <w:szCs w:val="32"/>
          <w:rtl/>
        </w:rPr>
        <w:t>حيطه</w:t>
      </w:r>
      <w:r w:rsidRPr="008A1469">
        <w:rPr>
          <w:rFonts w:cs="B Nazanin"/>
          <w:sz w:val="32"/>
          <w:szCs w:val="32"/>
          <w:rtl/>
        </w:rPr>
        <w:t xml:space="preserve"> </w:t>
      </w:r>
      <w:r w:rsidRPr="008A1469">
        <w:rPr>
          <w:rFonts w:cs="B Nazanin" w:hint="cs"/>
          <w:sz w:val="32"/>
          <w:szCs w:val="32"/>
          <w:rtl/>
        </w:rPr>
        <w:t>هاي</w:t>
      </w:r>
      <w:r w:rsidRPr="008A1469">
        <w:rPr>
          <w:rFonts w:cs="B Nazanin"/>
          <w:sz w:val="32"/>
          <w:szCs w:val="32"/>
          <w:rtl/>
        </w:rPr>
        <w:t xml:space="preserve"> </w:t>
      </w:r>
      <w:r w:rsidRPr="008A1469">
        <w:rPr>
          <w:rFonts w:cs="B Nazanin" w:hint="cs"/>
          <w:sz w:val="32"/>
          <w:szCs w:val="32"/>
          <w:rtl/>
        </w:rPr>
        <w:t>مختلف</w:t>
      </w:r>
      <w:r w:rsidRPr="008A1469">
        <w:rPr>
          <w:rFonts w:cs="B Nazanin"/>
          <w:sz w:val="32"/>
          <w:szCs w:val="32"/>
          <w:rtl/>
        </w:rPr>
        <w:t>.</w:t>
      </w:r>
    </w:p>
    <w:p w14:paraId="56786C54" w14:textId="77777777" w:rsidR="00066005" w:rsidRDefault="00066005" w:rsidP="00046B61">
      <w:pPr>
        <w:pStyle w:val="ListParagraph"/>
        <w:numPr>
          <w:ilvl w:val="0"/>
          <w:numId w:val="12"/>
        </w:numPr>
        <w:jc w:val="both"/>
        <w:rPr>
          <w:rFonts w:cs="B Nazanin"/>
          <w:sz w:val="32"/>
          <w:szCs w:val="32"/>
        </w:rPr>
      </w:pPr>
      <w:r w:rsidRPr="008A1469">
        <w:rPr>
          <w:rFonts w:cs="B Nazanin" w:hint="cs"/>
          <w:sz w:val="32"/>
          <w:szCs w:val="32"/>
          <w:rtl/>
        </w:rPr>
        <w:t>ارزشيابي</w:t>
      </w:r>
      <w:r w:rsidRPr="008A1469">
        <w:rPr>
          <w:rFonts w:cs="B Nazanin"/>
          <w:sz w:val="32"/>
          <w:szCs w:val="32"/>
          <w:rtl/>
        </w:rPr>
        <w:t xml:space="preserve"> </w:t>
      </w:r>
      <w:r w:rsidRPr="008A1469">
        <w:rPr>
          <w:rFonts w:cs="B Nazanin" w:hint="cs"/>
          <w:sz w:val="32"/>
          <w:szCs w:val="32"/>
          <w:rtl/>
        </w:rPr>
        <w:t>دانش</w:t>
      </w:r>
      <w:r w:rsidRPr="008A1469">
        <w:rPr>
          <w:rFonts w:cs="B Nazanin"/>
          <w:sz w:val="32"/>
          <w:szCs w:val="32"/>
          <w:rtl/>
        </w:rPr>
        <w:t xml:space="preserve"> </w:t>
      </w:r>
      <w:r w:rsidRPr="008A1469">
        <w:rPr>
          <w:rFonts w:cs="B Nazanin" w:hint="cs"/>
          <w:sz w:val="32"/>
          <w:szCs w:val="32"/>
          <w:rtl/>
        </w:rPr>
        <w:t>آموختگان</w:t>
      </w:r>
      <w:r w:rsidRPr="008A1469">
        <w:rPr>
          <w:rFonts w:cs="B Nazanin"/>
          <w:sz w:val="32"/>
          <w:szCs w:val="32"/>
          <w:rtl/>
        </w:rPr>
        <w:t xml:space="preserve"> </w:t>
      </w:r>
      <w:r w:rsidRPr="008A1469">
        <w:rPr>
          <w:rFonts w:cs="B Nazanin" w:hint="cs"/>
          <w:sz w:val="32"/>
          <w:szCs w:val="32"/>
          <w:rtl/>
        </w:rPr>
        <w:t>تا</w:t>
      </w:r>
      <w:r w:rsidRPr="008A1469">
        <w:rPr>
          <w:rFonts w:cs="B Nazanin"/>
          <w:sz w:val="32"/>
          <w:szCs w:val="32"/>
          <w:rtl/>
        </w:rPr>
        <w:t xml:space="preserve"> </w:t>
      </w:r>
      <w:r w:rsidRPr="008A1469">
        <w:rPr>
          <w:rFonts w:cs="B Nazanin" w:hint="cs"/>
          <w:sz w:val="32"/>
          <w:szCs w:val="32"/>
          <w:rtl/>
        </w:rPr>
        <w:t>يك</w:t>
      </w:r>
      <w:r w:rsidRPr="008A1469">
        <w:rPr>
          <w:rFonts w:cs="B Nazanin"/>
          <w:sz w:val="32"/>
          <w:szCs w:val="32"/>
          <w:rtl/>
        </w:rPr>
        <w:t xml:space="preserve"> </w:t>
      </w:r>
      <w:r w:rsidRPr="008A1469">
        <w:rPr>
          <w:rFonts w:cs="B Nazanin" w:hint="cs"/>
          <w:sz w:val="32"/>
          <w:szCs w:val="32"/>
          <w:rtl/>
        </w:rPr>
        <w:t>سال</w:t>
      </w:r>
      <w:r w:rsidRPr="008A1469">
        <w:rPr>
          <w:rFonts w:cs="B Nazanin"/>
          <w:sz w:val="32"/>
          <w:szCs w:val="32"/>
          <w:rtl/>
        </w:rPr>
        <w:t xml:space="preserve"> </w:t>
      </w:r>
      <w:r w:rsidRPr="008A1469">
        <w:rPr>
          <w:rFonts w:cs="B Nazanin" w:hint="cs"/>
          <w:sz w:val="32"/>
          <w:szCs w:val="32"/>
          <w:rtl/>
        </w:rPr>
        <w:t>پس</w:t>
      </w:r>
      <w:r w:rsidRPr="008A1469">
        <w:rPr>
          <w:rFonts w:cs="B Nazanin"/>
          <w:sz w:val="32"/>
          <w:szCs w:val="32"/>
          <w:rtl/>
        </w:rPr>
        <w:t xml:space="preserve"> </w:t>
      </w:r>
      <w:r w:rsidRPr="008A1469">
        <w:rPr>
          <w:rFonts w:cs="B Nazanin" w:hint="cs"/>
          <w:sz w:val="32"/>
          <w:szCs w:val="32"/>
          <w:rtl/>
        </w:rPr>
        <w:t>از</w:t>
      </w:r>
      <w:r w:rsidRPr="008A1469">
        <w:rPr>
          <w:rFonts w:cs="B Nazanin"/>
          <w:sz w:val="32"/>
          <w:szCs w:val="32"/>
          <w:rtl/>
        </w:rPr>
        <w:t xml:space="preserve"> </w:t>
      </w:r>
      <w:r w:rsidRPr="008A1469">
        <w:rPr>
          <w:rFonts w:cs="B Nazanin" w:hint="cs"/>
          <w:sz w:val="32"/>
          <w:szCs w:val="32"/>
          <w:rtl/>
        </w:rPr>
        <w:t>فارغ</w:t>
      </w:r>
      <w:r w:rsidRPr="008A1469">
        <w:rPr>
          <w:rFonts w:cs="B Nazanin"/>
          <w:sz w:val="32"/>
          <w:szCs w:val="32"/>
          <w:rtl/>
        </w:rPr>
        <w:t xml:space="preserve"> </w:t>
      </w:r>
      <w:r w:rsidRPr="008A1469">
        <w:rPr>
          <w:rFonts w:cs="B Nazanin" w:hint="cs"/>
          <w:sz w:val="32"/>
          <w:szCs w:val="32"/>
          <w:rtl/>
        </w:rPr>
        <w:t>التحصيلي</w:t>
      </w:r>
      <w:r w:rsidRPr="008A1469">
        <w:rPr>
          <w:rFonts w:cs="B Nazanin"/>
          <w:sz w:val="32"/>
          <w:szCs w:val="32"/>
          <w:rtl/>
        </w:rPr>
        <w:t>.</w:t>
      </w:r>
    </w:p>
    <w:p w14:paraId="7A733C72" w14:textId="046EC7C9" w:rsidR="00B50C00" w:rsidRPr="008A1469" w:rsidRDefault="00B50C00" w:rsidP="00046B61">
      <w:pPr>
        <w:pStyle w:val="ListParagraph"/>
        <w:numPr>
          <w:ilvl w:val="0"/>
          <w:numId w:val="12"/>
        </w:numPr>
        <w:jc w:val="both"/>
        <w:rPr>
          <w:rFonts w:cs="B Nazanin"/>
          <w:sz w:val="32"/>
          <w:szCs w:val="32"/>
          <w:rtl/>
        </w:rPr>
      </w:pPr>
      <w:r>
        <w:rPr>
          <w:rFonts w:cs="B Nazanin" w:hint="cs"/>
          <w:sz w:val="32"/>
          <w:szCs w:val="32"/>
          <w:rtl/>
        </w:rPr>
        <w:lastRenderedPageBreak/>
        <w:t>ارزیابی نرم افزار ارزشیابی موجود و ارائه پیشنهادات جهت به روز رسانی آن بر اساس نیاز</w:t>
      </w:r>
    </w:p>
    <w:p w14:paraId="64E0A742" w14:textId="77777777" w:rsidR="00F76383" w:rsidDel="00C50B04" w:rsidRDefault="00F76383" w:rsidP="00046B61">
      <w:pPr>
        <w:jc w:val="both"/>
        <w:rPr>
          <w:del w:id="269" w:author="mansour" w:date="2019-01-08T21:34:00Z"/>
          <w:rFonts w:cs="B Nazanin"/>
          <w:sz w:val="32"/>
          <w:szCs w:val="32"/>
          <w:rtl/>
        </w:rPr>
      </w:pPr>
    </w:p>
    <w:p w14:paraId="761E793B" w14:textId="77777777" w:rsidR="00C50B04" w:rsidRDefault="00C50B04" w:rsidP="00046B61">
      <w:pPr>
        <w:jc w:val="both"/>
        <w:rPr>
          <w:ins w:id="270" w:author="mansour" w:date="2019-01-08T21:46:00Z"/>
          <w:rFonts w:cs="B Nazanin"/>
          <w:sz w:val="32"/>
          <w:szCs w:val="32"/>
          <w:rtl/>
        </w:rPr>
      </w:pPr>
    </w:p>
    <w:p w14:paraId="197D7987" w14:textId="77777777" w:rsidR="008A1469" w:rsidRPr="004178CE" w:rsidRDefault="008A1469" w:rsidP="00046B61">
      <w:pPr>
        <w:jc w:val="both"/>
        <w:rPr>
          <w:rFonts w:cs="B Nazanin"/>
          <w:sz w:val="32"/>
          <w:szCs w:val="32"/>
          <w:rtl/>
        </w:rPr>
      </w:pPr>
    </w:p>
    <w:p w14:paraId="7DABEEC1" w14:textId="73000048" w:rsidR="00066005" w:rsidRPr="00C47DE5" w:rsidRDefault="00066005">
      <w:pPr>
        <w:pStyle w:val="ListParagraph"/>
        <w:numPr>
          <w:ilvl w:val="0"/>
          <w:numId w:val="7"/>
        </w:numPr>
        <w:jc w:val="both"/>
        <w:rPr>
          <w:rFonts w:cs="B Nazanin"/>
          <w:b/>
          <w:bCs/>
          <w:sz w:val="32"/>
          <w:szCs w:val="32"/>
          <w:rtl/>
        </w:rPr>
        <w:pPrChange w:id="271" w:author="Think Tank" w:date="2019-01-07T19:20:00Z">
          <w:pPr>
            <w:pStyle w:val="ListParagraph"/>
            <w:numPr>
              <w:numId w:val="7"/>
            </w:numPr>
            <w:ind w:left="360" w:hanging="360"/>
          </w:pPr>
        </w:pPrChange>
      </w:pPr>
      <w:r w:rsidRPr="00C47DE5">
        <w:rPr>
          <w:rFonts w:cs="B Nazanin" w:hint="cs"/>
          <w:b/>
          <w:bCs/>
          <w:sz w:val="32"/>
          <w:szCs w:val="32"/>
          <w:rtl/>
        </w:rPr>
        <w:t>واحد</w:t>
      </w:r>
      <w:r w:rsidRPr="00C47DE5">
        <w:rPr>
          <w:rFonts w:cs="B Nazanin"/>
          <w:b/>
          <w:bCs/>
          <w:sz w:val="32"/>
          <w:szCs w:val="32"/>
          <w:rtl/>
        </w:rPr>
        <w:t xml:space="preserve"> </w:t>
      </w:r>
      <w:r w:rsidRPr="00C47DE5">
        <w:rPr>
          <w:rFonts w:cs="B Nazanin" w:hint="cs"/>
          <w:b/>
          <w:bCs/>
          <w:sz w:val="32"/>
          <w:szCs w:val="32"/>
          <w:rtl/>
        </w:rPr>
        <w:t>آموزش</w:t>
      </w:r>
      <w:r w:rsidRPr="00C47DE5">
        <w:rPr>
          <w:rFonts w:cs="B Nazanin"/>
          <w:b/>
          <w:bCs/>
          <w:sz w:val="32"/>
          <w:szCs w:val="32"/>
          <w:rtl/>
        </w:rPr>
        <w:t xml:space="preserve"> </w:t>
      </w:r>
      <w:r w:rsidRPr="00C47DE5">
        <w:rPr>
          <w:rFonts w:cs="B Nazanin" w:hint="cs"/>
          <w:b/>
          <w:bCs/>
          <w:sz w:val="32"/>
          <w:szCs w:val="32"/>
          <w:rtl/>
        </w:rPr>
        <w:t>و</w:t>
      </w:r>
      <w:ins w:id="272" w:author="mansour" w:date="2019-01-13T06:50:00Z">
        <w:r w:rsidR="00953E64">
          <w:rPr>
            <w:rFonts w:cs="B Nazanin" w:hint="cs"/>
            <w:b/>
            <w:bCs/>
            <w:sz w:val="32"/>
            <w:szCs w:val="32"/>
            <w:rtl/>
          </w:rPr>
          <w:t xml:space="preserve"> </w:t>
        </w:r>
      </w:ins>
      <w:r w:rsidRPr="00C47DE5">
        <w:rPr>
          <w:rFonts w:cs="B Nazanin" w:hint="cs"/>
          <w:b/>
          <w:bCs/>
          <w:sz w:val="32"/>
          <w:szCs w:val="32"/>
          <w:rtl/>
        </w:rPr>
        <w:t>توانمند</w:t>
      </w:r>
      <w:r w:rsidRPr="00C47DE5">
        <w:rPr>
          <w:rFonts w:cs="B Nazanin"/>
          <w:b/>
          <w:bCs/>
          <w:sz w:val="32"/>
          <w:szCs w:val="32"/>
          <w:rtl/>
        </w:rPr>
        <w:t xml:space="preserve"> </w:t>
      </w:r>
      <w:r w:rsidRPr="00C47DE5">
        <w:rPr>
          <w:rFonts w:cs="B Nazanin" w:hint="cs"/>
          <w:b/>
          <w:bCs/>
          <w:sz w:val="32"/>
          <w:szCs w:val="32"/>
          <w:rtl/>
        </w:rPr>
        <w:t>سازي</w:t>
      </w:r>
      <w:r w:rsidRPr="00C47DE5">
        <w:rPr>
          <w:rFonts w:cs="B Nazanin"/>
          <w:b/>
          <w:bCs/>
          <w:sz w:val="32"/>
          <w:szCs w:val="32"/>
          <w:rtl/>
        </w:rPr>
        <w:t xml:space="preserve"> </w:t>
      </w:r>
      <w:r w:rsidRPr="00C47DE5">
        <w:rPr>
          <w:rFonts w:cs="B Nazanin" w:hint="cs"/>
          <w:b/>
          <w:bCs/>
          <w:sz w:val="32"/>
          <w:szCs w:val="32"/>
          <w:rtl/>
        </w:rPr>
        <w:t>علمي</w:t>
      </w:r>
      <w:r w:rsidRPr="00C47DE5">
        <w:rPr>
          <w:rFonts w:cs="B Nazanin"/>
          <w:b/>
          <w:bCs/>
          <w:sz w:val="32"/>
          <w:szCs w:val="32"/>
          <w:rtl/>
        </w:rPr>
        <w:t xml:space="preserve"> </w:t>
      </w:r>
      <w:r w:rsidRPr="00C47DE5">
        <w:rPr>
          <w:rFonts w:cs="B Nazanin" w:hint="cs"/>
          <w:b/>
          <w:bCs/>
          <w:sz w:val="32"/>
          <w:szCs w:val="32"/>
          <w:rtl/>
        </w:rPr>
        <w:t>و</w:t>
      </w:r>
      <w:r w:rsidRPr="00C47DE5">
        <w:rPr>
          <w:rFonts w:cs="B Nazanin"/>
          <w:b/>
          <w:bCs/>
          <w:sz w:val="32"/>
          <w:szCs w:val="32"/>
          <w:rtl/>
        </w:rPr>
        <w:t xml:space="preserve"> </w:t>
      </w:r>
      <w:r w:rsidRPr="00C47DE5">
        <w:rPr>
          <w:rFonts w:cs="B Nazanin" w:hint="cs"/>
          <w:b/>
          <w:bCs/>
          <w:sz w:val="32"/>
          <w:szCs w:val="32"/>
          <w:rtl/>
        </w:rPr>
        <w:t>عملي</w:t>
      </w:r>
      <w:r w:rsidRPr="00C47DE5">
        <w:rPr>
          <w:rFonts w:cs="B Nazanin"/>
          <w:b/>
          <w:bCs/>
          <w:sz w:val="32"/>
          <w:szCs w:val="32"/>
          <w:rtl/>
        </w:rPr>
        <w:t>:</w:t>
      </w:r>
    </w:p>
    <w:p w14:paraId="47F36397" w14:textId="39243604" w:rsidR="001B17F3" w:rsidRPr="001B17F3" w:rsidRDefault="001B17F3" w:rsidP="004F5E02">
      <w:pPr>
        <w:jc w:val="both"/>
        <w:rPr>
          <w:rFonts w:cs="B Nazanin"/>
          <w:sz w:val="32"/>
          <w:szCs w:val="32"/>
        </w:rPr>
      </w:pPr>
      <w:r w:rsidRPr="001B17F3">
        <w:rPr>
          <w:rFonts w:cs="B Nazanin" w:hint="cs"/>
          <w:sz w:val="32"/>
          <w:szCs w:val="32"/>
          <w:rtl/>
        </w:rPr>
        <w:t xml:space="preserve">وظایف این کارگروه طراحی و اجرا و ارزشیابی </w:t>
      </w:r>
      <w:r w:rsidR="00E23092">
        <w:rPr>
          <w:rFonts w:cs="B Nazanin" w:hint="cs"/>
          <w:sz w:val="32"/>
          <w:szCs w:val="32"/>
          <w:rtl/>
        </w:rPr>
        <w:t>برنامه های</w:t>
      </w:r>
      <w:r w:rsidRPr="001B17F3">
        <w:rPr>
          <w:rFonts w:cs="B Nazanin" w:hint="cs"/>
          <w:sz w:val="32"/>
          <w:szCs w:val="32"/>
          <w:rtl/>
        </w:rPr>
        <w:t xml:space="preserve"> توانمند سازی دانشجویان در حوزه اموزش </w:t>
      </w:r>
      <w:r w:rsidR="00E23092">
        <w:rPr>
          <w:rFonts w:cs="B Nazanin" w:hint="cs"/>
          <w:sz w:val="32"/>
          <w:szCs w:val="32"/>
          <w:rtl/>
        </w:rPr>
        <w:t xml:space="preserve">علوم </w:t>
      </w:r>
      <w:r w:rsidRPr="001B17F3">
        <w:rPr>
          <w:rFonts w:cs="B Nazanin" w:hint="cs"/>
          <w:sz w:val="32"/>
          <w:szCs w:val="32"/>
          <w:rtl/>
        </w:rPr>
        <w:t>پزشکی می باشد .</w:t>
      </w:r>
    </w:p>
    <w:p w14:paraId="5F406CE6" w14:textId="66F3EB81" w:rsidR="004178CE" w:rsidRPr="004178CE" w:rsidRDefault="00066005" w:rsidP="004F5E02">
      <w:pPr>
        <w:jc w:val="both"/>
        <w:rPr>
          <w:rFonts w:cs="B Nazanin"/>
          <w:sz w:val="32"/>
          <w:szCs w:val="32"/>
          <w:rtl/>
        </w:rPr>
      </w:pPr>
      <w:r w:rsidRPr="004178CE">
        <w:rPr>
          <w:rFonts w:cs="B Nazanin" w:hint="cs"/>
          <w:sz w:val="32"/>
          <w:szCs w:val="32"/>
          <w:rtl/>
        </w:rPr>
        <w:t>مهم</w:t>
      </w:r>
      <w:r w:rsidR="001B17F3">
        <w:rPr>
          <w:rFonts w:cs="B Nazanin" w:hint="cs"/>
          <w:sz w:val="32"/>
          <w:szCs w:val="32"/>
          <w:rtl/>
        </w:rPr>
        <w:t xml:space="preserve"> </w:t>
      </w:r>
      <w:r w:rsidRPr="004178CE">
        <w:rPr>
          <w:rFonts w:cs="B Nazanin" w:hint="cs"/>
          <w:sz w:val="32"/>
          <w:szCs w:val="32"/>
          <w:rtl/>
        </w:rPr>
        <w:t>ترين</w:t>
      </w:r>
      <w:r w:rsidRPr="004178CE">
        <w:rPr>
          <w:rFonts w:cs="B Nazanin"/>
          <w:sz w:val="32"/>
          <w:szCs w:val="32"/>
          <w:rtl/>
        </w:rPr>
        <w:t xml:space="preserve"> </w:t>
      </w:r>
      <w:r w:rsidRPr="004178CE">
        <w:rPr>
          <w:rFonts w:cs="B Nazanin" w:hint="cs"/>
          <w:sz w:val="32"/>
          <w:szCs w:val="32"/>
          <w:rtl/>
        </w:rPr>
        <w:t>دستاورد</w:t>
      </w:r>
      <w:r w:rsidRPr="004178CE">
        <w:rPr>
          <w:rFonts w:cs="B Nazanin"/>
          <w:sz w:val="32"/>
          <w:szCs w:val="32"/>
          <w:rtl/>
        </w:rPr>
        <w:t xml:space="preserve"> </w:t>
      </w: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واحد،</w:t>
      </w:r>
      <w:r w:rsidRPr="004178CE">
        <w:rPr>
          <w:rFonts w:cs="B Nazanin"/>
          <w:sz w:val="32"/>
          <w:szCs w:val="32"/>
          <w:rtl/>
        </w:rPr>
        <w:t xml:space="preserve"> </w:t>
      </w:r>
      <w:r w:rsidRPr="004178CE">
        <w:rPr>
          <w:rFonts w:cs="B Nazanin" w:hint="cs"/>
          <w:sz w:val="32"/>
          <w:szCs w:val="32"/>
          <w:rtl/>
        </w:rPr>
        <w:t>فراهم</w:t>
      </w:r>
      <w:r w:rsidRPr="004178CE">
        <w:rPr>
          <w:rFonts w:cs="B Nazanin"/>
          <w:sz w:val="32"/>
          <w:szCs w:val="32"/>
          <w:rtl/>
        </w:rPr>
        <w:t xml:space="preserve"> </w:t>
      </w:r>
      <w:r w:rsidRPr="004178CE">
        <w:rPr>
          <w:rFonts w:cs="B Nazanin" w:hint="cs"/>
          <w:sz w:val="32"/>
          <w:szCs w:val="32"/>
          <w:rtl/>
        </w:rPr>
        <w:t>نمودن</w:t>
      </w:r>
      <w:r w:rsidRPr="004178CE">
        <w:rPr>
          <w:rFonts w:cs="B Nazanin"/>
          <w:sz w:val="32"/>
          <w:szCs w:val="32"/>
          <w:rtl/>
        </w:rPr>
        <w:t xml:space="preserve"> </w:t>
      </w:r>
      <w:r w:rsidRPr="004178CE">
        <w:rPr>
          <w:rFonts w:cs="B Nazanin" w:hint="cs"/>
          <w:sz w:val="32"/>
          <w:szCs w:val="32"/>
          <w:rtl/>
        </w:rPr>
        <w:t>زمينه</w:t>
      </w:r>
      <w:r w:rsidRPr="004178CE">
        <w:rPr>
          <w:rFonts w:cs="B Nazanin"/>
          <w:sz w:val="32"/>
          <w:szCs w:val="32"/>
          <w:rtl/>
        </w:rPr>
        <w:t xml:space="preserve"> </w:t>
      </w:r>
      <w:r w:rsidRPr="004178CE">
        <w:rPr>
          <w:rFonts w:cs="B Nazanin" w:hint="cs"/>
          <w:sz w:val="32"/>
          <w:szCs w:val="32"/>
          <w:rtl/>
        </w:rPr>
        <w:t>مساعد</w:t>
      </w:r>
      <w:r w:rsidRPr="004178CE">
        <w:rPr>
          <w:rFonts w:cs="B Nazanin"/>
          <w:sz w:val="32"/>
          <w:szCs w:val="32"/>
          <w:rtl/>
        </w:rPr>
        <w:t xml:space="preserve"> </w:t>
      </w:r>
      <w:r w:rsidRPr="004178CE">
        <w:rPr>
          <w:rFonts w:cs="B Nazanin" w:hint="cs"/>
          <w:sz w:val="32"/>
          <w:szCs w:val="32"/>
          <w:rtl/>
        </w:rPr>
        <w:t>جهت</w:t>
      </w:r>
      <w:r w:rsidRPr="004178CE">
        <w:rPr>
          <w:rFonts w:cs="B Nazanin"/>
          <w:sz w:val="32"/>
          <w:szCs w:val="32"/>
          <w:rtl/>
        </w:rPr>
        <w:t xml:space="preserve"> </w:t>
      </w:r>
      <w:r w:rsidRPr="004178CE">
        <w:rPr>
          <w:rFonts w:cs="B Nazanin" w:hint="cs"/>
          <w:sz w:val="32"/>
          <w:szCs w:val="32"/>
          <w:rtl/>
        </w:rPr>
        <w:t>فراگيري</w:t>
      </w:r>
      <w:r w:rsidRPr="004178CE">
        <w:rPr>
          <w:rFonts w:cs="B Nazanin"/>
          <w:sz w:val="32"/>
          <w:szCs w:val="32"/>
          <w:rtl/>
        </w:rPr>
        <w:t xml:space="preserve"> </w:t>
      </w:r>
      <w:r w:rsidRPr="004178CE">
        <w:rPr>
          <w:rFonts w:cs="B Nazanin" w:hint="cs"/>
          <w:sz w:val="32"/>
          <w:szCs w:val="32"/>
          <w:rtl/>
        </w:rPr>
        <w:t>مهارتها</w:t>
      </w:r>
      <w:r w:rsidRPr="004178CE">
        <w:rPr>
          <w:rFonts w:cs="B Nazanin"/>
          <w:sz w:val="32"/>
          <w:szCs w:val="32"/>
          <w:rtl/>
        </w:rPr>
        <w:t xml:space="preserve"> </w:t>
      </w:r>
      <w:r w:rsidRPr="004178CE">
        <w:rPr>
          <w:rFonts w:cs="B Nazanin" w:hint="cs"/>
          <w:sz w:val="32"/>
          <w:szCs w:val="32"/>
          <w:rtl/>
        </w:rPr>
        <w:t>وآگاهي</w:t>
      </w:r>
      <w:r w:rsidR="001B17F3">
        <w:rPr>
          <w:rFonts w:cs="B Nazanin" w:hint="cs"/>
          <w:sz w:val="32"/>
          <w:szCs w:val="32"/>
          <w:rtl/>
        </w:rPr>
        <w:t xml:space="preserve"> </w:t>
      </w:r>
      <w:r w:rsidRPr="004178CE">
        <w:rPr>
          <w:rFonts w:cs="B Nazanin" w:hint="cs"/>
          <w:sz w:val="32"/>
          <w:szCs w:val="32"/>
          <w:rtl/>
        </w:rPr>
        <w:t>هاي</w:t>
      </w:r>
      <w:r w:rsidRPr="004178CE">
        <w:rPr>
          <w:rFonts w:cs="B Nazanin"/>
          <w:sz w:val="32"/>
          <w:szCs w:val="32"/>
          <w:rtl/>
        </w:rPr>
        <w:t xml:space="preserve"> </w:t>
      </w:r>
      <w:r w:rsidR="00E23092">
        <w:rPr>
          <w:rFonts w:cs="B Nazanin" w:hint="cs"/>
          <w:sz w:val="32"/>
          <w:szCs w:val="32"/>
          <w:rtl/>
        </w:rPr>
        <w:t>مرتبط با یادگیری و یاددهی</w:t>
      </w:r>
      <w:r w:rsidR="004178CE" w:rsidRPr="004178CE">
        <w:rPr>
          <w:rFonts w:cs="B Nazanin" w:hint="cs"/>
          <w:sz w:val="32"/>
          <w:szCs w:val="32"/>
          <w:rtl/>
        </w:rPr>
        <w:t xml:space="preserve"> ميباشد</w:t>
      </w:r>
      <w:r w:rsidR="004178CE" w:rsidRPr="004178CE">
        <w:rPr>
          <w:rFonts w:cs="B Nazanin"/>
          <w:sz w:val="32"/>
          <w:szCs w:val="32"/>
          <w:rtl/>
        </w:rPr>
        <w:t>.</w:t>
      </w:r>
    </w:p>
    <w:p w14:paraId="459E939D" w14:textId="77777777" w:rsidR="00C47DE5" w:rsidRPr="004178CE" w:rsidRDefault="00C47DE5">
      <w:pPr>
        <w:jc w:val="both"/>
        <w:rPr>
          <w:rFonts w:cs="B Nazanin"/>
          <w:sz w:val="32"/>
          <w:szCs w:val="32"/>
          <w:rtl/>
        </w:rPr>
        <w:pPrChange w:id="273" w:author="Think Tank" w:date="2019-01-07T19:20:00Z">
          <w:pPr/>
        </w:pPrChange>
      </w:pPr>
    </w:p>
    <w:p w14:paraId="6F91C2A0" w14:textId="77777777" w:rsidR="00066005" w:rsidRPr="00835868" w:rsidRDefault="00066005">
      <w:pPr>
        <w:jc w:val="both"/>
        <w:rPr>
          <w:rFonts w:cs="B Nazanin"/>
          <w:b/>
          <w:bCs/>
          <w:sz w:val="32"/>
          <w:szCs w:val="32"/>
          <w:rtl/>
        </w:rPr>
        <w:pPrChange w:id="274" w:author="Think Tank" w:date="2019-01-07T19:20:00Z">
          <w:pPr/>
        </w:pPrChange>
      </w:pPr>
      <w:r w:rsidRPr="00835868">
        <w:rPr>
          <w:rFonts w:cs="B Nazanin" w:hint="cs"/>
          <w:b/>
          <w:bCs/>
          <w:sz w:val="32"/>
          <w:szCs w:val="32"/>
          <w:rtl/>
        </w:rPr>
        <w:t>زيرگروه</w:t>
      </w:r>
      <w:r w:rsidRPr="00835868">
        <w:rPr>
          <w:rFonts w:cs="B Nazanin"/>
          <w:b/>
          <w:bCs/>
          <w:sz w:val="32"/>
          <w:szCs w:val="32"/>
          <w:rtl/>
        </w:rPr>
        <w:t xml:space="preserve"> </w:t>
      </w:r>
      <w:r w:rsidRPr="00835868">
        <w:rPr>
          <w:rFonts w:cs="B Nazanin" w:hint="cs"/>
          <w:b/>
          <w:bCs/>
          <w:sz w:val="32"/>
          <w:szCs w:val="32"/>
          <w:rtl/>
        </w:rPr>
        <w:t>ها</w:t>
      </w:r>
      <w:r w:rsidRPr="00835868">
        <w:rPr>
          <w:rFonts w:cs="B Nazanin"/>
          <w:b/>
          <w:bCs/>
          <w:sz w:val="32"/>
          <w:szCs w:val="32"/>
          <w:rtl/>
        </w:rPr>
        <w:t xml:space="preserve"> :</w:t>
      </w:r>
    </w:p>
    <w:p w14:paraId="45E4771A" w14:textId="58FC8DF2" w:rsidR="00066005" w:rsidRPr="004178CE" w:rsidRDefault="00066005">
      <w:pPr>
        <w:jc w:val="both"/>
        <w:rPr>
          <w:rFonts w:cs="B Nazanin"/>
          <w:sz w:val="32"/>
          <w:szCs w:val="32"/>
          <w:rtl/>
        </w:rPr>
        <w:pPrChange w:id="275" w:author="Think Tank" w:date="2019-01-07T19:20:00Z">
          <w:pPr/>
        </w:pPrChange>
      </w:pPr>
      <w:r w:rsidRPr="004178CE">
        <w:rPr>
          <w:rFonts w:cs="B Nazanin"/>
          <w:sz w:val="32"/>
          <w:szCs w:val="32"/>
          <w:rtl/>
        </w:rPr>
        <w:t>1-</w:t>
      </w:r>
      <w:r w:rsidR="00953E64">
        <w:rPr>
          <w:rFonts w:cs="B Nazanin" w:hint="cs"/>
          <w:sz w:val="32"/>
          <w:szCs w:val="32"/>
          <w:rtl/>
        </w:rPr>
        <w:t xml:space="preserve"> زیر</w:t>
      </w:r>
      <w:r w:rsidRPr="004178CE">
        <w:rPr>
          <w:rFonts w:cs="B Nazanin" w:hint="cs"/>
          <w:sz w:val="32"/>
          <w:szCs w:val="32"/>
          <w:rtl/>
        </w:rPr>
        <w:t>گروه</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 xml:space="preserve"> </w:t>
      </w:r>
      <w:r w:rsidRPr="004178CE">
        <w:rPr>
          <w:rFonts w:cs="B Nazanin" w:hint="cs"/>
          <w:sz w:val="32"/>
          <w:szCs w:val="32"/>
          <w:rtl/>
        </w:rPr>
        <w:t>علوم</w:t>
      </w:r>
      <w:r w:rsidRPr="004178CE">
        <w:rPr>
          <w:rFonts w:cs="B Nazanin"/>
          <w:sz w:val="32"/>
          <w:szCs w:val="32"/>
          <w:rtl/>
        </w:rPr>
        <w:t xml:space="preserve"> </w:t>
      </w:r>
      <w:r w:rsidRPr="004178CE">
        <w:rPr>
          <w:rFonts w:cs="B Nazanin" w:hint="cs"/>
          <w:sz w:val="32"/>
          <w:szCs w:val="32"/>
          <w:rtl/>
        </w:rPr>
        <w:t>پزشكي</w:t>
      </w:r>
      <w:r w:rsidRPr="004178CE">
        <w:rPr>
          <w:rFonts w:cs="B Nazanin"/>
          <w:sz w:val="32"/>
          <w:szCs w:val="32"/>
          <w:rtl/>
        </w:rPr>
        <w:t>.</w:t>
      </w:r>
    </w:p>
    <w:p w14:paraId="68B9E766" w14:textId="6BDE55A0" w:rsidR="00066005" w:rsidRPr="004178CE" w:rsidRDefault="00066005">
      <w:pPr>
        <w:jc w:val="both"/>
        <w:rPr>
          <w:rFonts w:cs="B Nazanin"/>
          <w:sz w:val="32"/>
          <w:szCs w:val="32"/>
          <w:rtl/>
        </w:rPr>
        <w:pPrChange w:id="276" w:author="Think Tank" w:date="2019-01-07T19:20:00Z">
          <w:pPr/>
        </w:pPrChange>
      </w:pPr>
      <w:r w:rsidRPr="004178CE">
        <w:rPr>
          <w:rFonts w:cs="B Nazanin"/>
          <w:sz w:val="32"/>
          <w:szCs w:val="32"/>
          <w:rtl/>
        </w:rPr>
        <w:t>2-</w:t>
      </w:r>
      <w:r w:rsidR="00953E64">
        <w:rPr>
          <w:rFonts w:cs="B Nazanin" w:hint="cs"/>
          <w:sz w:val="32"/>
          <w:szCs w:val="32"/>
          <w:rtl/>
        </w:rPr>
        <w:t>زیر</w:t>
      </w:r>
      <w:r w:rsidRPr="004178CE">
        <w:rPr>
          <w:rFonts w:cs="B Nazanin" w:hint="cs"/>
          <w:sz w:val="32"/>
          <w:szCs w:val="32"/>
          <w:rtl/>
        </w:rPr>
        <w:t>گروه</w:t>
      </w:r>
      <w:r w:rsidRPr="004178CE">
        <w:rPr>
          <w:rFonts w:cs="B Nazanin"/>
          <w:sz w:val="32"/>
          <w:szCs w:val="32"/>
          <w:rtl/>
        </w:rPr>
        <w:t xml:space="preserve"> </w:t>
      </w:r>
      <w:r w:rsidRPr="004178CE">
        <w:rPr>
          <w:rFonts w:cs="B Nazanin" w:hint="cs"/>
          <w:sz w:val="32"/>
          <w:szCs w:val="32"/>
          <w:rtl/>
        </w:rPr>
        <w:t>اطلاع</w:t>
      </w:r>
      <w:r w:rsidRPr="004178CE">
        <w:rPr>
          <w:rFonts w:cs="B Nazanin"/>
          <w:sz w:val="32"/>
          <w:szCs w:val="32"/>
          <w:rtl/>
        </w:rPr>
        <w:t xml:space="preserve"> </w:t>
      </w:r>
      <w:r w:rsidRPr="004178CE">
        <w:rPr>
          <w:rFonts w:cs="B Nazanin" w:hint="cs"/>
          <w:sz w:val="32"/>
          <w:szCs w:val="32"/>
          <w:rtl/>
        </w:rPr>
        <w:t>رساني</w:t>
      </w:r>
      <w:r w:rsidRPr="004178CE">
        <w:rPr>
          <w:rFonts w:cs="B Nazanin"/>
          <w:sz w:val="32"/>
          <w:szCs w:val="32"/>
          <w:rtl/>
        </w:rPr>
        <w:t xml:space="preserve"> </w:t>
      </w:r>
      <w:r w:rsidRPr="004178CE">
        <w:rPr>
          <w:rFonts w:cs="B Nazanin" w:hint="cs"/>
          <w:sz w:val="32"/>
          <w:szCs w:val="32"/>
          <w:rtl/>
        </w:rPr>
        <w:t>و</w:t>
      </w:r>
      <w:r w:rsidR="00E11425">
        <w:rPr>
          <w:rFonts w:cs="B Nazanin" w:hint="cs"/>
          <w:sz w:val="32"/>
          <w:szCs w:val="32"/>
          <w:rtl/>
        </w:rPr>
        <w:t xml:space="preserve"> </w:t>
      </w:r>
      <w:r w:rsidRPr="004178CE">
        <w:rPr>
          <w:rFonts w:cs="B Nazanin" w:hint="cs"/>
          <w:sz w:val="32"/>
          <w:szCs w:val="32"/>
          <w:rtl/>
        </w:rPr>
        <w:t>برگزاري</w:t>
      </w:r>
      <w:r w:rsidR="00953E64">
        <w:rPr>
          <w:rFonts w:cs="B Nazanin" w:hint="cs"/>
          <w:sz w:val="32"/>
          <w:szCs w:val="32"/>
          <w:rtl/>
        </w:rPr>
        <w:t xml:space="preserve"> و ارزیابی</w:t>
      </w:r>
      <w:r w:rsidRPr="004178CE">
        <w:rPr>
          <w:rFonts w:cs="B Nazanin"/>
          <w:sz w:val="32"/>
          <w:szCs w:val="32"/>
          <w:rtl/>
        </w:rPr>
        <w:t xml:space="preserve"> </w:t>
      </w:r>
      <w:r w:rsidRPr="004178CE">
        <w:rPr>
          <w:rFonts w:cs="B Nazanin" w:hint="cs"/>
          <w:sz w:val="32"/>
          <w:szCs w:val="32"/>
          <w:rtl/>
        </w:rPr>
        <w:t>كارگاه</w:t>
      </w:r>
      <w:r w:rsidRPr="004178CE">
        <w:rPr>
          <w:rFonts w:cs="B Nazanin"/>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آموزشي</w:t>
      </w:r>
      <w:r w:rsidRPr="004178CE">
        <w:rPr>
          <w:rFonts w:cs="B Nazanin"/>
          <w:sz w:val="32"/>
          <w:szCs w:val="32"/>
          <w:rtl/>
        </w:rPr>
        <w:t xml:space="preserve">. </w:t>
      </w:r>
    </w:p>
    <w:p w14:paraId="51A899AA" w14:textId="4B87DDBA" w:rsidR="00953E64" w:rsidRDefault="00066005">
      <w:pPr>
        <w:jc w:val="both"/>
        <w:rPr>
          <w:rFonts w:cs="B Nazanin"/>
          <w:sz w:val="32"/>
          <w:szCs w:val="32"/>
          <w:rtl/>
        </w:rPr>
        <w:pPrChange w:id="277" w:author="mansour" w:date="2019-01-13T06:47:00Z">
          <w:pPr/>
        </w:pPrChange>
      </w:pPr>
      <w:r w:rsidRPr="004178CE">
        <w:rPr>
          <w:rFonts w:cs="B Nazanin"/>
          <w:sz w:val="32"/>
          <w:szCs w:val="32"/>
          <w:rtl/>
        </w:rPr>
        <w:t>3 -</w:t>
      </w:r>
      <w:r w:rsidR="00953E64">
        <w:rPr>
          <w:rFonts w:cs="B Nazanin" w:hint="cs"/>
          <w:sz w:val="32"/>
          <w:szCs w:val="32"/>
          <w:rtl/>
        </w:rPr>
        <w:t>زیر</w:t>
      </w:r>
      <w:r w:rsidRPr="004178CE">
        <w:rPr>
          <w:rFonts w:cs="B Nazanin" w:hint="cs"/>
          <w:sz w:val="32"/>
          <w:szCs w:val="32"/>
          <w:rtl/>
        </w:rPr>
        <w:t>گروه</w:t>
      </w:r>
      <w:r w:rsidRPr="004178CE">
        <w:rPr>
          <w:rFonts w:cs="B Nazanin"/>
          <w:sz w:val="32"/>
          <w:szCs w:val="32"/>
          <w:rtl/>
        </w:rPr>
        <w:t xml:space="preserve"> </w:t>
      </w:r>
      <w:r w:rsidRPr="004178CE">
        <w:rPr>
          <w:rFonts w:cs="B Nazanin" w:hint="cs"/>
          <w:sz w:val="32"/>
          <w:szCs w:val="32"/>
          <w:rtl/>
        </w:rPr>
        <w:t>ارتباط</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صنعت</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پژوهش</w:t>
      </w:r>
      <w:r w:rsidR="00953E64">
        <w:rPr>
          <w:rFonts w:cs="B Nazanin" w:hint="cs"/>
          <w:sz w:val="32"/>
          <w:szCs w:val="32"/>
          <w:rtl/>
        </w:rPr>
        <w:t>.</w:t>
      </w:r>
    </w:p>
    <w:p w14:paraId="7B203314" w14:textId="3651F320" w:rsidR="00953E64" w:rsidRDefault="00953E64">
      <w:pPr>
        <w:jc w:val="both"/>
        <w:rPr>
          <w:rFonts w:cs="B Nazanin"/>
          <w:sz w:val="32"/>
          <w:szCs w:val="32"/>
          <w:rtl/>
        </w:rPr>
        <w:pPrChange w:id="278" w:author="mansour" w:date="2019-01-13T06:47:00Z">
          <w:pPr/>
        </w:pPrChange>
      </w:pPr>
      <w:r>
        <w:rPr>
          <w:rFonts w:cs="B Nazanin" w:hint="cs"/>
          <w:sz w:val="32"/>
          <w:szCs w:val="32"/>
          <w:rtl/>
        </w:rPr>
        <w:t xml:space="preserve">4 </w:t>
      </w:r>
      <w:r>
        <w:rPr>
          <w:rFonts w:ascii="Sakkal Majalla" w:hAnsi="Sakkal Majalla" w:cs="Sakkal Majalla" w:hint="cs"/>
          <w:sz w:val="32"/>
          <w:szCs w:val="32"/>
          <w:rtl/>
        </w:rPr>
        <w:t>–</w:t>
      </w:r>
      <w:r>
        <w:rPr>
          <w:rFonts w:cs="B Nazanin" w:hint="cs"/>
          <w:sz w:val="32"/>
          <w:szCs w:val="32"/>
          <w:rtl/>
        </w:rPr>
        <w:t xml:space="preserve"> زیرگروه ارتباط با گروه های آموزشی دانشکده ها</w:t>
      </w:r>
    </w:p>
    <w:p w14:paraId="6F6B413A" w14:textId="33B99E70" w:rsidR="00953E64" w:rsidRDefault="00953E64">
      <w:pPr>
        <w:jc w:val="both"/>
        <w:rPr>
          <w:rFonts w:cs="B Nazanin"/>
          <w:sz w:val="32"/>
          <w:szCs w:val="32"/>
          <w:rtl/>
        </w:rPr>
        <w:pPrChange w:id="279" w:author="mansour" w:date="2019-01-13T06:47:00Z">
          <w:pPr/>
        </w:pPrChange>
      </w:pPr>
      <w:r>
        <w:rPr>
          <w:rFonts w:cs="B Nazanin" w:hint="cs"/>
          <w:sz w:val="32"/>
          <w:szCs w:val="32"/>
          <w:rtl/>
        </w:rPr>
        <w:t xml:space="preserve">5 </w:t>
      </w:r>
      <w:r>
        <w:rPr>
          <w:rFonts w:ascii="Sakkal Majalla" w:hAnsi="Sakkal Majalla" w:cs="Sakkal Majalla" w:hint="cs"/>
          <w:sz w:val="32"/>
          <w:szCs w:val="32"/>
          <w:rtl/>
        </w:rPr>
        <w:t>–</w:t>
      </w:r>
      <w:r>
        <w:rPr>
          <w:rFonts w:cs="B Nazanin" w:hint="cs"/>
          <w:sz w:val="32"/>
          <w:szCs w:val="32"/>
          <w:rtl/>
        </w:rPr>
        <w:t xml:space="preserve"> زیرگروه بازخورد پیگیری و ارزیابی نتایج ارزشیابی</w:t>
      </w:r>
      <w:del w:id="280" w:author="mansour" w:date="2019-01-13T06:47:00Z">
        <w:r w:rsidR="00066005" w:rsidRPr="004178CE" w:rsidDel="00953E64">
          <w:rPr>
            <w:rFonts w:cs="B Nazanin"/>
            <w:sz w:val="32"/>
            <w:szCs w:val="32"/>
            <w:rtl/>
          </w:rPr>
          <w:delText xml:space="preserve"> .</w:delText>
        </w:r>
      </w:del>
    </w:p>
    <w:p w14:paraId="79C8B8BD" w14:textId="77777777" w:rsidR="00C47DE5" w:rsidRPr="004178CE" w:rsidRDefault="00C47DE5">
      <w:pPr>
        <w:jc w:val="both"/>
        <w:rPr>
          <w:rFonts w:cs="B Nazanin"/>
          <w:sz w:val="32"/>
          <w:szCs w:val="32"/>
          <w:rtl/>
        </w:rPr>
        <w:pPrChange w:id="281" w:author="Think Tank" w:date="2019-01-07T19:20:00Z">
          <w:pPr/>
        </w:pPrChange>
      </w:pPr>
    </w:p>
    <w:p w14:paraId="246433EE" w14:textId="77777777" w:rsidR="00066005" w:rsidRPr="00835868" w:rsidRDefault="00066005">
      <w:pPr>
        <w:jc w:val="both"/>
        <w:rPr>
          <w:rFonts w:cs="B Nazanin"/>
          <w:b/>
          <w:bCs/>
          <w:sz w:val="32"/>
          <w:szCs w:val="32"/>
          <w:rtl/>
        </w:rPr>
        <w:pPrChange w:id="282" w:author="Think Tank" w:date="2019-01-07T19:20:00Z">
          <w:pPr/>
        </w:pPrChange>
      </w:pPr>
      <w:r w:rsidRPr="00835868">
        <w:rPr>
          <w:rFonts w:cs="B Nazanin" w:hint="cs"/>
          <w:b/>
          <w:bCs/>
          <w:sz w:val="32"/>
          <w:szCs w:val="32"/>
          <w:rtl/>
        </w:rPr>
        <w:t>اهداف</w:t>
      </w:r>
      <w:r w:rsidRPr="00835868">
        <w:rPr>
          <w:rFonts w:cs="B Nazanin"/>
          <w:b/>
          <w:bCs/>
          <w:sz w:val="32"/>
          <w:szCs w:val="32"/>
          <w:rtl/>
        </w:rPr>
        <w:t>:</w:t>
      </w:r>
    </w:p>
    <w:p w14:paraId="6217C2F0" w14:textId="37B4DF45" w:rsidR="00953E64" w:rsidRDefault="00066005">
      <w:pPr>
        <w:spacing w:before="240"/>
        <w:jc w:val="both"/>
        <w:rPr>
          <w:rFonts w:cs="B Nazanin"/>
          <w:sz w:val="32"/>
          <w:szCs w:val="32"/>
          <w:rtl/>
        </w:rPr>
        <w:pPrChange w:id="283" w:author="mansour" w:date="2019-01-13T06:51:00Z">
          <w:pPr>
            <w:jc w:val="both"/>
          </w:pPr>
        </w:pPrChange>
      </w:pPr>
      <w:r w:rsidRPr="004178CE">
        <w:rPr>
          <w:rFonts w:cs="B Nazanin"/>
          <w:sz w:val="32"/>
          <w:szCs w:val="32"/>
          <w:rtl/>
        </w:rPr>
        <w:t>1.</w:t>
      </w:r>
      <w:r w:rsidR="007F11AC">
        <w:rPr>
          <w:rFonts w:cs="B Nazanin" w:hint="cs"/>
          <w:sz w:val="32"/>
          <w:szCs w:val="32"/>
          <w:rtl/>
        </w:rPr>
        <w:t xml:space="preserve"> تاکید بر</w:t>
      </w:r>
      <w:r w:rsidRPr="004178CE">
        <w:rPr>
          <w:rFonts w:cs="B Nazanin"/>
          <w:sz w:val="32"/>
          <w:szCs w:val="32"/>
          <w:rtl/>
        </w:rPr>
        <w:t xml:space="preserve"> </w:t>
      </w:r>
      <w:r w:rsidR="00953E64">
        <w:rPr>
          <w:rFonts w:cs="B Nazanin" w:hint="cs"/>
          <w:sz w:val="32"/>
          <w:szCs w:val="32"/>
          <w:rtl/>
        </w:rPr>
        <w:t>نیازسنجی آموزشی ( نیاز های بالقوه و بالفعل)</w:t>
      </w:r>
    </w:p>
    <w:p w14:paraId="3329024F" w14:textId="4FA19C80" w:rsidR="00066005" w:rsidRPr="004178CE" w:rsidRDefault="00953E64" w:rsidP="00E94CC7">
      <w:pPr>
        <w:jc w:val="both"/>
        <w:rPr>
          <w:rFonts w:cs="B Nazanin"/>
          <w:sz w:val="32"/>
          <w:szCs w:val="32"/>
          <w:rtl/>
        </w:rPr>
      </w:pPr>
      <w:r>
        <w:rPr>
          <w:rFonts w:cs="B Nazanin" w:hint="cs"/>
          <w:sz w:val="32"/>
          <w:szCs w:val="32"/>
          <w:rtl/>
        </w:rPr>
        <w:t xml:space="preserve">2. </w:t>
      </w:r>
      <w:r w:rsidR="00066005" w:rsidRPr="004178CE">
        <w:rPr>
          <w:rFonts w:cs="B Nazanin" w:hint="cs"/>
          <w:sz w:val="32"/>
          <w:szCs w:val="32"/>
          <w:rtl/>
        </w:rPr>
        <w:t>آموزش</w:t>
      </w:r>
      <w:r w:rsidR="00066005" w:rsidRPr="004178CE">
        <w:rPr>
          <w:rFonts w:cs="B Nazanin"/>
          <w:sz w:val="32"/>
          <w:szCs w:val="32"/>
          <w:rtl/>
        </w:rPr>
        <w:t xml:space="preserve"> </w:t>
      </w:r>
      <w:r w:rsidR="00066005" w:rsidRPr="004178CE">
        <w:rPr>
          <w:rFonts w:cs="B Nazanin" w:hint="cs"/>
          <w:sz w:val="32"/>
          <w:szCs w:val="32"/>
          <w:rtl/>
        </w:rPr>
        <w:t>و</w:t>
      </w:r>
      <w:r w:rsidR="000D7212">
        <w:rPr>
          <w:rFonts w:cs="B Nazanin" w:hint="cs"/>
          <w:sz w:val="32"/>
          <w:szCs w:val="32"/>
          <w:rtl/>
        </w:rPr>
        <w:t xml:space="preserve"> </w:t>
      </w:r>
      <w:r w:rsidR="00066005" w:rsidRPr="004178CE">
        <w:rPr>
          <w:rFonts w:cs="B Nazanin" w:hint="cs"/>
          <w:sz w:val="32"/>
          <w:szCs w:val="32"/>
          <w:rtl/>
        </w:rPr>
        <w:t>توانمند</w:t>
      </w:r>
      <w:r w:rsidR="00066005" w:rsidRPr="004178CE">
        <w:rPr>
          <w:rFonts w:cs="B Nazanin"/>
          <w:sz w:val="32"/>
          <w:szCs w:val="32"/>
          <w:rtl/>
        </w:rPr>
        <w:t xml:space="preserve"> </w:t>
      </w:r>
      <w:r w:rsidR="00066005" w:rsidRPr="004178CE">
        <w:rPr>
          <w:rFonts w:cs="B Nazanin" w:hint="cs"/>
          <w:sz w:val="32"/>
          <w:szCs w:val="32"/>
          <w:rtl/>
        </w:rPr>
        <w:t>سازي</w:t>
      </w:r>
      <w:r w:rsidR="00066005" w:rsidRPr="004178CE">
        <w:rPr>
          <w:rFonts w:cs="B Nazanin"/>
          <w:sz w:val="32"/>
          <w:szCs w:val="32"/>
          <w:rtl/>
        </w:rPr>
        <w:t xml:space="preserve"> </w:t>
      </w:r>
      <w:r w:rsidR="00066005" w:rsidRPr="004178CE">
        <w:rPr>
          <w:rFonts w:cs="B Nazanin" w:hint="cs"/>
          <w:sz w:val="32"/>
          <w:szCs w:val="32"/>
          <w:rtl/>
        </w:rPr>
        <w:t>دانشجويان</w:t>
      </w:r>
      <w:r w:rsidR="00066005" w:rsidRPr="004178CE">
        <w:rPr>
          <w:rFonts w:cs="B Nazanin"/>
          <w:sz w:val="32"/>
          <w:szCs w:val="32"/>
          <w:rtl/>
        </w:rPr>
        <w:t xml:space="preserve"> </w:t>
      </w:r>
      <w:r w:rsidR="00066005" w:rsidRPr="004178CE">
        <w:rPr>
          <w:rFonts w:cs="B Nazanin" w:hint="cs"/>
          <w:sz w:val="32"/>
          <w:szCs w:val="32"/>
          <w:rtl/>
        </w:rPr>
        <w:t>واساتيد</w:t>
      </w:r>
      <w:r w:rsidR="00066005" w:rsidRPr="004178CE">
        <w:rPr>
          <w:rFonts w:cs="B Nazanin"/>
          <w:sz w:val="32"/>
          <w:szCs w:val="32"/>
          <w:rtl/>
        </w:rPr>
        <w:t xml:space="preserve"> </w:t>
      </w:r>
      <w:r w:rsidR="00066005" w:rsidRPr="004178CE">
        <w:rPr>
          <w:rFonts w:cs="B Nazanin" w:hint="cs"/>
          <w:sz w:val="32"/>
          <w:szCs w:val="32"/>
          <w:rtl/>
        </w:rPr>
        <w:t>در</w:t>
      </w:r>
      <w:r w:rsidR="00066005" w:rsidRPr="004178CE">
        <w:rPr>
          <w:rFonts w:cs="B Nazanin"/>
          <w:sz w:val="32"/>
          <w:szCs w:val="32"/>
          <w:rtl/>
        </w:rPr>
        <w:t xml:space="preserve"> </w:t>
      </w:r>
      <w:r w:rsidR="00066005" w:rsidRPr="004178CE">
        <w:rPr>
          <w:rFonts w:cs="B Nazanin" w:hint="cs"/>
          <w:sz w:val="32"/>
          <w:szCs w:val="32"/>
          <w:rtl/>
        </w:rPr>
        <w:t>جهت</w:t>
      </w:r>
      <w:r w:rsidR="00066005" w:rsidRPr="004178CE">
        <w:rPr>
          <w:rFonts w:cs="B Nazanin"/>
          <w:sz w:val="32"/>
          <w:szCs w:val="32"/>
          <w:rtl/>
        </w:rPr>
        <w:t xml:space="preserve"> </w:t>
      </w:r>
      <w:r w:rsidR="00066005" w:rsidRPr="004178CE">
        <w:rPr>
          <w:rFonts w:cs="B Nazanin" w:hint="cs"/>
          <w:sz w:val="32"/>
          <w:szCs w:val="32"/>
          <w:rtl/>
        </w:rPr>
        <w:t>ارتقاء</w:t>
      </w:r>
      <w:r w:rsidR="00066005" w:rsidRPr="004178CE">
        <w:rPr>
          <w:rFonts w:cs="B Nazanin"/>
          <w:sz w:val="32"/>
          <w:szCs w:val="32"/>
          <w:rtl/>
        </w:rPr>
        <w:t xml:space="preserve"> </w:t>
      </w:r>
      <w:r w:rsidR="00066005" w:rsidRPr="004178CE">
        <w:rPr>
          <w:rFonts w:cs="B Nazanin" w:hint="cs"/>
          <w:sz w:val="32"/>
          <w:szCs w:val="32"/>
          <w:rtl/>
        </w:rPr>
        <w:t>سطح</w:t>
      </w:r>
      <w:r w:rsidR="00066005" w:rsidRPr="004178CE">
        <w:rPr>
          <w:rFonts w:cs="B Nazanin"/>
          <w:sz w:val="32"/>
          <w:szCs w:val="32"/>
          <w:rtl/>
        </w:rPr>
        <w:t xml:space="preserve"> </w:t>
      </w:r>
      <w:r w:rsidR="00066005" w:rsidRPr="004178CE">
        <w:rPr>
          <w:rFonts w:cs="B Nazanin" w:hint="cs"/>
          <w:sz w:val="32"/>
          <w:szCs w:val="32"/>
          <w:rtl/>
        </w:rPr>
        <w:t>مهارت</w:t>
      </w:r>
      <w:r w:rsidR="00E11425">
        <w:rPr>
          <w:rFonts w:cs="B Nazanin" w:hint="cs"/>
          <w:sz w:val="32"/>
          <w:szCs w:val="32"/>
          <w:rtl/>
        </w:rPr>
        <w:t xml:space="preserve"> </w:t>
      </w:r>
      <w:r w:rsidR="00066005" w:rsidRPr="004178CE">
        <w:rPr>
          <w:rFonts w:cs="B Nazanin" w:hint="cs"/>
          <w:sz w:val="32"/>
          <w:szCs w:val="32"/>
          <w:rtl/>
        </w:rPr>
        <w:t>ها</w:t>
      </w:r>
      <w:r w:rsidR="00066005" w:rsidRPr="004178CE">
        <w:rPr>
          <w:rFonts w:cs="B Nazanin"/>
          <w:sz w:val="32"/>
          <w:szCs w:val="32"/>
          <w:rtl/>
        </w:rPr>
        <w:t>.</w:t>
      </w:r>
    </w:p>
    <w:p w14:paraId="474A6A2A" w14:textId="76A6D328" w:rsidR="00066005" w:rsidRPr="004178CE" w:rsidRDefault="00066005" w:rsidP="004F5E02">
      <w:pPr>
        <w:jc w:val="both"/>
        <w:rPr>
          <w:rFonts w:cs="B Nazanin"/>
          <w:sz w:val="32"/>
          <w:szCs w:val="32"/>
          <w:rtl/>
        </w:rPr>
      </w:pPr>
      <w:del w:id="284" w:author="mansour" w:date="2019-01-13T06:52:00Z">
        <w:r w:rsidRPr="004178CE" w:rsidDel="00953E64">
          <w:rPr>
            <w:rFonts w:cs="B Nazanin"/>
            <w:sz w:val="32"/>
            <w:szCs w:val="32"/>
            <w:rtl/>
          </w:rPr>
          <w:delText>2</w:delText>
        </w:r>
      </w:del>
      <w:ins w:id="285" w:author="mansour" w:date="2019-01-13T06:52:00Z">
        <w:r w:rsidR="00953E64">
          <w:rPr>
            <w:rFonts w:cs="B Nazanin" w:hint="cs"/>
            <w:sz w:val="32"/>
            <w:szCs w:val="32"/>
            <w:rtl/>
          </w:rPr>
          <w:t>3</w:t>
        </w:r>
      </w:ins>
      <w:r w:rsidRPr="004178CE">
        <w:rPr>
          <w:rFonts w:cs="B Nazanin"/>
          <w:sz w:val="32"/>
          <w:szCs w:val="32"/>
          <w:rtl/>
        </w:rPr>
        <w:t xml:space="preserve">. </w:t>
      </w:r>
      <w:r w:rsidRPr="004178CE">
        <w:rPr>
          <w:rFonts w:cs="B Nazanin" w:hint="cs"/>
          <w:sz w:val="32"/>
          <w:szCs w:val="32"/>
          <w:rtl/>
        </w:rPr>
        <w:t>توانمندسازي</w:t>
      </w:r>
      <w:r w:rsidR="00953E64">
        <w:rPr>
          <w:rFonts w:cs="B Nazanin" w:hint="cs"/>
          <w:sz w:val="32"/>
          <w:szCs w:val="32"/>
          <w:rtl/>
        </w:rPr>
        <w:t xml:space="preserve"> یاددهی و</w:t>
      </w:r>
      <w:r w:rsidRPr="004178CE">
        <w:rPr>
          <w:rFonts w:cs="B Nazanin"/>
          <w:sz w:val="32"/>
          <w:szCs w:val="32"/>
          <w:rtl/>
        </w:rPr>
        <w:t xml:space="preserve"> </w:t>
      </w:r>
      <w:r w:rsidRPr="004178CE">
        <w:rPr>
          <w:rFonts w:cs="B Nazanin" w:hint="cs"/>
          <w:sz w:val="32"/>
          <w:szCs w:val="32"/>
          <w:rtl/>
        </w:rPr>
        <w:t>يادگير</w:t>
      </w:r>
      <w:r w:rsidR="00953E64">
        <w:rPr>
          <w:rFonts w:cs="B Nazanin" w:hint="cs"/>
          <w:sz w:val="32"/>
          <w:szCs w:val="32"/>
          <w:rtl/>
        </w:rPr>
        <w:t>ی</w:t>
      </w:r>
      <w:r w:rsidRPr="004178CE">
        <w:rPr>
          <w:rFonts w:cs="B Nazanin"/>
          <w:sz w:val="32"/>
          <w:szCs w:val="32"/>
          <w:rtl/>
        </w:rPr>
        <w:t xml:space="preserve"> </w:t>
      </w:r>
      <w:r w:rsidRPr="004178CE">
        <w:rPr>
          <w:rFonts w:cs="B Nazanin" w:hint="cs"/>
          <w:sz w:val="32"/>
          <w:szCs w:val="32"/>
          <w:rtl/>
        </w:rPr>
        <w:t>دانشجويان</w:t>
      </w:r>
      <w:r w:rsidR="00E11425">
        <w:rPr>
          <w:rFonts w:cs="B Nazanin" w:hint="cs"/>
          <w:sz w:val="32"/>
          <w:szCs w:val="32"/>
          <w:rtl/>
        </w:rPr>
        <w:t xml:space="preserve"> . </w:t>
      </w:r>
    </w:p>
    <w:p w14:paraId="0CD7A274" w14:textId="0D988DD0" w:rsidR="00066005" w:rsidRPr="004178CE" w:rsidRDefault="00066005" w:rsidP="004F5E02">
      <w:pPr>
        <w:jc w:val="both"/>
        <w:rPr>
          <w:rFonts w:cs="B Nazanin"/>
          <w:sz w:val="32"/>
          <w:szCs w:val="32"/>
          <w:rtl/>
        </w:rPr>
      </w:pPr>
      <w:del w:id="286" w:author="mansour" w:date="2019-01-13T06:52:00Z">
        <w:r w:rsidRPr="004178CE" w:rsidDel="00953E64">
          <w:rPr>
            <w:rFonts w:cs="B Nazanin"/>
            <w:sz w:val="32"/>
            <w:szCs w:val="32"/>
            <w:rtl/>
          </w:rPr>
          <w:delText>3</w:delText>
        </w:r>
      </w:del>
      <w:ins w:id="287" w:author="mansour" w:date="2019-01-13T06:52:00Z">
        <w:r w:rsidR="00953E64">
          <w:rPr>
            <w:rFonts w:cs="B Nazanin" w:hint="cs"/>
            <w:sz w:val="32"/>
            <w:szCs w:val="32"/>
            <w:rtl/>
          </w:rPr>
          <w:t>4</w:t>
        </w:r>
      </w:ins>
      <w:r w:rsidRPr="004178CE">
        <w:rPr>
          <w:rFonts w:cs="B Nazanin"/>
          <w:sz w:val="32"/>
          <w:szCs w:val="32"/>
          <w:rtl/>
        </w:rPr>
        <w:t xml:space="preserve">. </w:t>
      </w:r>
      <w:r w:rsidRPr="004178CE">
        <w:rPr>
          <w:rFonts w:cs="B Nazanin" w:hint="cs"/>
          <w:sz w:val="32"/>
          <w:szCs w:val="32"/>
          <w:rtl/>
        </w:rPr>
        <w:t>تقويت</w:t>
      </w:r>
      <w:r w:rsidRPr="004178CE">
        <w:rPr>
          <w:rFonts w:cs="B Nazanin"/>
          <w:sz w:val="32"/>
          <w:szCs w:val="32"/>
          <w:rtl/>
        </w:rPr>
        <w:t xml:space="preserve"> </w:t>
      </w:r>
      <w:r w:rsidRPr="004178CE">
        <w:rPr>
          <w:rFonts w:cs="B Nazanin" w:hint="cs"/>
          <w:sz w:val="32"/>
          <w:szCs w:val="32"/>
          <w:rtl/>
        </w:rPr>
        <w:t>توانمندي</w:t>
      </w:r>
      <w:r w:rsidRPr="004178CE">
        <w:rPr>
          <w:rFonts w:cs="B Nazanin"/>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شغلي</w:t>
      </w:r>
      <w:r w:rsidRPr="004178CE">
        <w:rPr>
          <w:rFonts w:cs="B Nazanin"/>
          <w:sz w:val="32"/>
          <w:szCs w:val="32"/>
          <w:rtl/>
        </w:rPr>
        <w:t xml:space="preserve"> </w:t>
      </w:r>
      <w:r w:rsidRPr="004178CE">
        <w:rPr>
          <w:rFonts w:cs="B Nazanin" w:hint="cs"/>
          <w:sz w:val="32"/>
          <w:szCs w:val="32"/>
          <w:rtl/>
        </w:rPr>
        <w:t>وحرفه</w:t>
      </w:r>
      <w:r w:rsidRPr="004178CE">
        <w:rPr>
          <w:rFonts w:cs="B Nazanin"/>
          <w:sz w:val="32"/>
          <w:szCs w:val="32"/>
          <w:rtl/>
        </w:rPr>
        <w:t xml:space="preserve"> </w:t>
      </w:r>
      <w:r w:rsidRPr="004178CE">
        <w:rPr>
          <w:rFonts w:cs="B Nazanin" w:hint="cs"/>
          <w:sz w:val="32"/>
          <w:szCs w:val="32"/>
          <w:rtl/>
        </w:rPr>
        <w:t>اي</w:t>
      </w:r>
      <w:r w:rsidR="00953E64">
        <w:rPr>
          <w:rFonts w:cs="B Nazanin" w:hint="cs"/>
          <w:sz w:val="32"/>
          <w:szCs w:val="32"/>
          <w:rtl/>
        </w:rPr>
        <w:t xml:space="preserve"> در آموزش</w:t>
      </w:r>
      <w:r w:rsidRPr="004178CE">
        <w:rPr>
          <w:rFonts w:cs="B Nazanin"/>
          <w:sz w:val="32"/>
          <w:szCs w:val="32"/>
          <w:rtl/>
        </w:rPr>
        <w:t>.</w:t>
      </w:r>
    </w:p>
    <w:p w14:paraId="478003C6" w14:textId="127D6BF6" w:rsidR="00066005" w:rsidRDefault="00066005" w:rsidP="004F5E02">
      <w:pPr>
        <w:jc w:val="both"/>
        <w:rPr>
          <w:rFonts w:cs="B Nazanin"/>
          <w:sz w:val="32"/>
          <w:szCs w:val="32"/>
          <w:rtl/>
        </w:rPr>
      </w:pPr>
      <w:del w:id="288" w:author="mansour" w:date="2019-01-13T06:52:00Z">
        <w:r w:rsidRPr="004178CE" w:rsidDel="00953E64">
          <w:rPr>
            <w:rFonts w:cs="B Nazanin"/>
            <w:sz w:val="32"/>
            <w:szCs w:val="32"/>
            <w:rtl/>
          </w:rPr>
          <w:lastRenderedPageBreak/>
          <w:delText>4</w:delText>
        </w:r>
      </w:del>
      <w:ins w:id="289" w:author="mansour" w:date="2019-01-13T06:52:00Z">
        <w:r w:rsidR="00953E64">
          <w:rPr>
            <w:rFonts w:cs="B Nazanin" w:hint="cs"/>
            <w:sz w:val="32"/>
            <w:szCs w:val="32"/>
            <w:rtl/>
          </w:rPr>
          <w:t>5</w:t>
        </w:r>
      </w:ins>
      <w:r w:rsidRPr="004178CE">
        <w:rPr>
          <w:rFonts w:cs="B Nazanin"/>
          <w:sz w:val="32"/>
          <w:szCs w:val="32"/>
          <w:rtl/>
        </w:rPr>
        <w:t xml:space="preserve">. </w:t>
      </w:r>
      <w:r w:rsidRPr="004178CE">
        <w:rPr>
          <w:rFonts w:cs="B Nazanin" w:hint="cs"/>
          <w:sz w:val="32"/>
          <w:szCs w:val="32"/>
          <w:rtl/>
        </w:rPr>
        <w:t>فراهم</w:t>
      </w:r>
      <w:r w:rsidRPr="004178CE">
        <w:rPr>
          <w:rFonts w:cs="B Nazanin"/>
          <w:sz w:val="32"/>
          <w:szCs w:val="32"/>
          <w:rtl/>
        </w:rPr>
        <w:t xml:space="preserve"> </w:t>
      </w:r>
      <w:r w:rsidRPr="004178CE">
        <w:rPr>
          <w:rFonts w:cs="B Nazanin" w:hint="cs"/>
          <w:sz w:val="32"/>
          <w:szCs w:val="32"/>
          <w:rtl/>
        </w:rPr>
        <w:t>آوردن</w:t>
      </w:r>
      <w:r w:rsidRPr="004178CE">
        <w:rPr>
          <w:rFonts w:cs="B Nazanin"/>
          <w:sz w:val="32"/>
          <w:szCs w:val="32"/>
          <w:rtl/>
        </w:rPr>
        <w:t xml:space="preserve"> </w:t>
      </w:r>
      <w:r w:rsidRPr="004178CE">
        <w:rPr>
          <w:rFonts w:cs="B Nazanin" w:hint="cs"/>
          <w:sz w:val="32"/>
          <w:szCs w:val="32"/>
          <w:rtl/>
        </w:rPr>
        <w:t>تسهيلاتي</w:t>
      </w:r>
      <w:r w:rsidRPr="004178CE">
        <w:rPr>
          <w:rFonts w:cs="B Nazanin"/>
          <w:sz w:val="32"/>
          <w:szCs w:val="32"/>
          <w:rtl/>
        </w:rPr>
        <w:t xml:space="preserve"> </w:t>
      </w:r>
      <w:r w:rsidRPr="004178CE">
        <w:rPr>
          <w:rFonts w:cs="B Nazanin" w:hint="cs"/>
          <w:sz w:val="32"/>
          <w:szCs w:val="32"/>
          <w:rtl/>
        </w:rPr>
        <w:t>جهت</w:t>
      </w:r>
      <w:r w:rsidRPr="004178CE">
        <w:rPr>
          <w:rFonts w:cs="B Nazanin"/>
          <w:sz w:val="32"/>
          <w:szCs w:val="32"/>
          <w:rtl/>
        </w:rPr>
        <w:t xml:space="preserve"> </w:t>
      </w:r>
      <w:r w:rsidRPr="004178CE">
        <w:rPr>
          <w:rFonts w:cs="B Nazanin" w:hint="cs"/>
          <w:sz w:val="32"/>
          <w:szCs w:val="32"/>
          <w:rtl/>
        </w:rPr>
        <w:t>شركت</w:t>
      </w:r>
      <w:r w:rsidRPr="004178CE">
        <w:rPr>
          <w:rFonts w:cs="B Nazanin"/>
          <w:sz w:val="32"/>
          <w:szCs w:val="32"/>
          <w:rtl/>
        </w:rPr>
        <w:t xml:space="preserve"> </w:t>
      </w:r>
      <w:r w:rsidRPr="004178CE">
        <w:rPr>
          <w:rFonts w:cs="B Nazanin" w:hint="cs"/>
          <w:sz w:val="32"/>
          <w:szCs w:val="32"/>
          <w:rtl/>
        </w:rPr>
        <w:t>فعال</w:t>
      </w:r>
      <w:r w:rsidRPr="004178CE">
        <w:rPr>
          <w:rFonts w:cs="B Nazanin"/>
          <w:sz w:val="32"/>
          <w:szCs w:val="32"/>
          <w:rtl/>
        </w:rPr>
        <w:t xml:space="preserve"> </w:t>
      </w:r>
      <w:r w:rsidRPr="004178CE">
        <w:rPr>
          <w:rFonts w:cs="B Nazanin" w:hint="cs"/>
          <w:sz w:val="32"/>
          <w:szCs w:val="32"/>
          <w:rtl/>
        </w:rPr>
        <w:t>دانشجويان</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كارگاه</w:t>
      </w:r>
      <w:r w:rsidR="00E11425">
        <w:rPr>
          <w:rFonts w:cs="B Nazanin" w:hint="cs"/>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ملي</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بين</w:t>
      </w:r>
      <w:r w:rsidRPr="004178CE">
        <w:rPr>
          <w:rFonts w:cs="B Nazanin"/>
          <w:sz w:val="32"/>
          <w:szCs w:val="32"/>
          <w:rtl/>
        </w:rPr>
        <w:t xml:space="preserve"> </w:t>
      </w:r>
      <w:r w:rsidRPr="004178CE">
        <w:rPr>
          <w:rFonts w:cs="B Nazanin" w:hint="cs"/>
          <w:sz w:val="32"/>
          <w:szCs w:val="32"/>
          <w:rtl/>
        </w:rPr>
        <w:t>المللي</w:t>
      </w:r>
      <w:r w:rsidRPr="004178CE">
        <w:rPr>
          <w:rFonts w:cs="B Nazanin"/>
          <w:sz w:val="32"/>
          <w:szCs w:val="32"/>
          <w:rtl/>
        </w:rPr>
        <w:t>.</w:t>
      </w:r>
    </w:p>
    <w:p w14:paraId="30E639E7" w14:textId="003D4B4E" w:rsidR="007F11AC" w:rsidRDefault="007F11AC" w:rsidP="004F5E02">
      <w:pPr>
        <w:jc w:val="both"/>
        <w:rPr>
          <w:rFonts w:cs="B Nazanin"/>
          <w:sz w:val="32"/>
          <w:szCs w:val="32"/>
          <w:rtl/>
        </w:rPr>
      </w:pPr>
      <w:r>
        <w:rPr>
          <w:rFonts w:cs="B Nazanin" w:hint="cs"/>
          <w:sz w:val="32"/>
          <w:szCs w:val="32"/>
          <w:rtl/>
        </w:rPr>
        <w:t>6. استفاده از امکانات موجود و ارزیابی و اصلاح موارد به نحو بهینه</w:t>
      </w:r>
    </w:p>
    <w:p w14:paraId="4A7EA668" w14:textId="58F48D93" w:rsidR="007F11AC" w:rsidRDefault="007F11AC" w:rsidP="004F5E02">
      <w:pPr>
        <w:jc w:val="both"/>
        <w:rPr>
          <w:rFonts w:cs="B Nazanin"/>
          <w:sz w:val="32"/>
          <w:szCs w:val="32"/>
          <w:rtl/>
        </w:rPr>
      </w:pPr>
      <w:r>
        <w:rPr>
          <w:rFonts w:cs="B Nazanin" w:hint="cs"/>
          <w:sz w:val="32"/>
          <w:szCs w:val="32"/>
          <w:rtl/>
        </w:rPr>
        <w:t>7. مستندسازی و به روزرسان</w:t>
      </w:r>
      <w:r w:rsidR="001207A6">
        <w:rPr>
          <w:rFonts w:cs="B Nazanin" w:hint="cs"/>
          <w:sz w:val="32"/>
          <w:szCs w:val="32"/>
          <w:rtl/>
        </w:rPr>
        <w:t>ی پایگاه های مدرسان</w:t>
      </w:r>
      <w:r>
        <w:rPr>
          <w:rFonts w:cs="B Nazanin" w:hint="cs"/>
          <w:sz w:val="32"/>
          <w:szCs w:val="32"/>
          <w:rtl/>
        </w:rPr>
        <w:t xml:space="preserve"> و شرکنندگان </w:t>
      </w:r>
      <w:r w:rsidR="001207A6">
        <w:rPr>
          <w:rFonts w:cs="B Nazanin" w:hint="cs"/>
          <w:sz w:val="32"/>
          <w:szCs w:val="32"/>
          <w:rtl/>
        </w:rPr>
        <w:t>و صدور گواهی الکترونیک</w:t>
      </w:r>
    </w:p>
    <w:p w14:paraId="151D8F49" w14:textId="77777777" w:rsidR="00C47DE5" w:rsidRPr="004178CE" w:rsidRDefault="00C47DE5">
      <w:pPr>
        <w:jc w:val="both"/>
        <w:rPr>
          <w:rFonts w:cs="B Nazanin"/>
          <w:sz w:val="32"/>
          <w:szCs w:val="32"/>
          <w:rtl/>
        </w:rPr>
        <w:pPrChange w:id="290" w:author="Think Tank" w:date="2019-01-07T19:20:00Z">
          <w:pPr/>
        </w:pPrChange>
      </w:pPr>
    </w:p>
    <w:p w14:paraId="0D4AA03C" w14:textId="536FF90C" w:rsidR="008A1469" w:rsidRPr="00C47DE5" w:rsidRDefault="00066005">
      <w:pPr>
        <w:jc w:val="both"/>
        <w:rPr>
          <w:rFonts w:cs="B Nazanin"/>
          <w:b/>
          <w:bCs/>
          <w:sz w:val="32"/>
          <w:szCs w:val="32"/>
          <w:rtl/>
        </w:rPr>
        <w:pPrChange w:id="291" w:author="Think Tank" w:date="2019-01-07T19:20:00Z">
          <w:pPr/>
        </w:pPrChange>
      </w:pPr>
      <w:r w:rsidRPr="00C47DE5">
        <w:rPr>
          <w:rFonts w:cs="B Nazanin" w:hint="cs"/>
          <w:b/>
          <w:bCs/>
          <w:sz w:val="32"/>
          <w:szCs w:val="32"/>
          <w:rtl/>
        </w:rPr>
        <w:t>مسئوليتها</w:t>
      </w:r>
      <w:r w:rsidRPr="00C47DE5">
        <w:rPr>
          <w:rFonts w:cs="B Nazanin"/>
          <w:b/>
          <w:bCs/>
          <w:sz w:val="32"/>
          <w:szCs w:val="32"/>
          <w:rtl/>
        </w:rPr>
        <w:t xml:space="preserve"> </w:t>
      </w:r>
      <w:r w:rsidRPr="00C47DE5">
        <w:rPr>
          <w:rFonts w:cs="B Nazanin" w:hint="cs"/>
          <w:b/>
          <w:bCs/>
          <w:sz w:val="32"/>
          <w:szCs w:val="32"/>
          <w:rtl/>
        </w:rPr>
        <w:t>و</w:t>
      </w:r>
      <w:r w:rsidRPr="00C47DE5">
        <w:rPr>
          <w:rFonts w:cs="B Nazanin"/>
          <w:b/>
          <w:bCs/>
          <w:sz w:val="32"/>
          <w:szCs w:val="32"/>
          <w:rtl/>
        </w:rPr>
        <w:t xml:space="preserve"> </w:t>
      </w:r>
      <w:r w:rsidRPr="00C47DE5">
        <w:rPr>
          <w:rFonts w:cs="B Nazanin" w:hint="cs"/>
          <w:b/>
          <w:bCs/>
          <w:sz w:val="32"/>
          <w:szCs w:val="32"/>
          <w:rtl/>
        </w:rPr>
        <w:t>وظايف</w:t>
      </w:r>
      <w:r w:rsidRPr="00C47DE5">
        <w:rPr>
          <w:rFonts w:cs="B Nazanin"/>
          <w:b/>
          <w:bCs/>
          <w:sz w:val="32"/>
          <w:szCs w:val="32"/>
          <w:rtl/>
        </w:rPr>
        <w:t>:</w:t>
      </w:r>
    </w:p>
    <w:p w14:paraId="02F1CEF4" w14:textId="77777777" w:rsidR="00066005" w:rsidRPr="00C47DE5" w:rsidRDefault="00066005" w:rsidP="004F5E02">
      <w:pPr>
        <w:pStyle w:val="ListParagraph"/>
        <w:numPr>
          <w:ilvl w:val="0"/>
          <w:numId w:val="9"/>
        </w:numPr>
        <w:jc w:val="both"/>
        <w:rPr>
          <w:rFonts w:cs="B Nazanin"/>
          <w:sz w:val="32"/>
          <w:szCs w:val="32"/>
          <w:rtl/>
        </w:rPr>
      </w:pPr>
      <w:r w:rsidRPr="00C47DE5">
        <w:rPr>
          <w:rFonts w:cs="B Nazanin" w:hint="cs"/>
          <w:sz w:val="32"/>
          <w:szCs w:val="32"/>
          <w:rtl/>
        </w:rPr>
        <w:t>تهيه</w:t>
      </w:r>
      <w:r w:rsidRPr="00C47DE5">
        <w:rPr>
          <w:rFonts w:cs="B Nazanin"/>
          <w:sz w:val="32"/>
          <w:szCs w:val="32"/>
          <w:rtl/>
        </w:rPr>
        <w:t xml:space="preserve"> </w:t>
      </w:r>
      <w:r w:rsidRPr="00C47DE5">
        <w:rPr>
          <w:rFonts w:cs="B Nazanin" w:hint="cs"/>
          <w:sz w:val="32"/>
          <w:szCs w:val="32"/>
          <w:rtl/>
        </w:rPr>
        <w:t>بانك</w:t>
      </w:r>
      <w:r w:rsidRPr="00C47DE5">
        <w:rPr>
          <w:rFonts w:cs="B Nazanin"/>
          <w:sz w:val="32"/>
          <w:szCs w:val="32"/>
          <w:rtl/>
        </w:rPr>
        <w:t xml:space="preserve"> </w:t>
      </w:r>
      <w:r w:rsidRPr="00C47DE5">
        <w:rPr>
          <w:rFonts w:cs="B Nazanin" w:hint="cs"/>
          <w:sz w:val="32"/>
          <w:szCs w:val="32"/>
          <w:rtl/>
        </w:rPr>
        <w:t>اطلاعاتي</w:t>
      </w:r>
      <w:r w:rsidRPr="00C47DE5">
        <w:rPr>
          <w:rFonts w:cs="B Nazanin"/>
          <w:sz w:val="32"/>
          <w:szCs w:val="32"/>
          <w:rtl/>
        </w:rPr>
        <w:t xml:space="preserve"> </w:t>
      </w:r>
      <w:r w:rsidRPr="00C47DE5">
        <w:rPr>
          <w:rFonts w:cs="B Nazanin" w:hint="cs"/>
          <w:sz w:val="32"/>
          <w:szCs w:val="32"/>
          <w:rtl/>
        </w:rPr>
        <w:t>از</w:t>
      </w:r>
      <w:r w:rsidRPr="00C47DE5">
        <w:rPr>
          <w:rFonts w:cs="B Nazanin"/>
          <w:sz w:val="32"/>
          <w:szCs w:val="32"/>
          <w:rtl/>
        </w:rPr>
        <w:t xml:space="preserve"> </w:t>
      </w:r>
      <w:r w:rsidRPr="00C47DE5">
        <w:rPr>
          <w:rFonts w:cs="B Nazanin" w:hint="cs"/>
          <w:sz w:val="32"/>
          <w:szCs w:val="32"/>
          <w:rtl/>
        </w:rPr>
        <w:t>مدرسين</w:t>
      </w:r>
      <w:r w:rsidRPr="00C47DE5">
        <w:rPr>
          <w:rFonts w:cs="B Nazanin"/>
          <w:sz w:val="32"/>
          <w:szCs w:val="32"/>
          <w:rtl/>
        </w:rPr>
        <w:t xml:space="preserve"> </w:t>
      </w:r>
      <w:r w:rsidRPr="00C47DE5">
        <w:rPr>
          <w:rFonts w:cs="B Nazanin" w:hint="cs"/>
          <w:sz w:val="32"/>
          <w:szCs w:val="32"/>
          <w:rtl/>
        </w:rPr>
        <w:t>مباحث</w:t>
      </w:r>
      <w:r w:rsidRPr="00C47DE5">
        <w:rPr>
          <w:rFonts w:cs="B Nazanin"/>
          <w:sz w:val="32"/>
          <w:szCs w:val="32"/>
          <w:rtl/>
        </w:rPr>
        <w:t xml:space="preserve"> </w:t>
      </w:r>
      <w:r w:rsidRPr="00C47DE5">
        <w:rPr>
          <w:rFonts w:cs="B Nazanin" w:hint="cs"/>
          <w:sz w:val="32"/>
          <w:szCs w:val="32"/>
          <w:rtl/>
        </w:rPr>
        <w:t>مختلف</w:t>
      </w:r>
      <w:r w:rsidRPr="00C47DE5">
        <w:rPr>
          <w:rFonts w:cs="B Nazanin"/>
          <w:sz w:val="32"/>
          <w:szCs w:val="32"/>
          <w:rtl/>
        </w:rPr>
        <w:t xml:space="preserve"> </w:t>
      </w:r>
      <w:r w:rsidRPr="00C47DE5">
        <w:rPr>
          <w:rFonts w:cs="B Nazanin" w:hint="cs"/>
          <w:sz w:val="32"/>
          <w:szCs w:val="32"/>
          <w:rtl/>
        </w:rPr>
        <w:t>كارگاه</w:t>
      </w:r>
      <w:r w:rsidRPr="00C47DE5">
        <w:rPr>
          <w:rFonts w:cs="B Nazanin"/>
          <w:sz w:val="32"/>
          <w:szCs w:val="32"/>
          <w:rtl/>
        </w:rPr>
        <w:t xml:space="preserve"> </w:t>
      </w:r>
      <w:r w:rsidRPr="00C47DE5">
        <w:rPr>
          <w:rFonts w:cs="B Nazanin" w:hint="cs"/>
          <w:sz w:val="32"/>
          <w:szCs w:val="32"/>
          <w:rtl/>
        </w:rPr>
        <w:t>ها</w:t>
      </w:r>
      <w:r w:rsidRPr="00C47DE5">
        <w:rPr>
          <w:rFonts w:cs="B Nazanin"/>
          <w:sz w:val="32"/>
          <w:szCs w:val="32"/>
          <w:rtl/>
        </w:rPr>
        <w:t>.</w:t>
      </w:r>
    </w:p>
    <w:p w14:paraId="119D201D" w14:textId="77777777" w:rsidR="00066005" w:rsidRPr="00C47DE5" w:rsidRDefault="00066005" w:rsidP="004F5E02">
      <w:pPr>
        <w:pStyle w:val="ListParagraph"/>
        <w:numPr>
          <w:ilvl w:val="0"/>
          <w:numId w:val="9"/>
        </w:numPr>
        <w:jc w:val="both"/>
        <w:rPr>
          <w:rFonts w:cs="B Nazanin"/>
          <w:sz w:val="32"/>
          <w:szCs w:val="32"/>
          <w:rtl/>
        </w:rPr>
      </w:pPr>
      <w:r w:rsidRPr="00C47DE5">
        <w:rPr>
          <w:rFonts w:cs="B Nazanin" w:hint="cs"/>
          <w:sz w:val="32"/>
          <w:szCs w:val="32"/>
          <w:rtl/>
        </w:rPr>
        <w:t>تعيين</w:t>
      </w:r>
      <w:r w:rsidRPr="00C47DE5">
        <w:rPr>
          <w:rFonts w:cs="B Nazanin"/>
          <w:sz w:val="32"/>
          <w:szCs w:val="32"/>
          <w:rtl/>
        </w:rPr>
        <w:t xml:space="preserve"> </w:t>
      </w:r>
      <w:r w:rsidRPr="00C47DE5">
        <w:rPr>
          <w:rFonts w:cs="B Nazanin" w:hint="cs"/>
          <w:sz w:val="32"/>
          <w:szCs w:val="32"/>
          <w:rtl/>
        </w:rPr>
        <w:t>نيازها</w:t>
      </w:r>
      <w:r w:rsidRPr="00C47DE5">
        <w:rPr>
          <w:rFonts w:cs="B Nazanin"/>
          <w:sz w:val="32"/>
          <w:szCs w:val="32"/>
          <w:rtl/>
        </w:rPr>
        <w:t xml:space="preserve"> </w:t>
      </w:r>
      <w:r w:rsidRPr="00C47DE5">
        <w:rPr>
          <w:rFonts w:cs="B Nazanin" w:hint="cs"/>
          <w:sz w:val="32"/>
          <w:szCs w:val="32"/>
          <w:rtl/>
        </w:rPr>
        <w:t>و</w:t>
      </w:r>
      <w:r w:rsidR="00E11425" w:rsidRPr="00C47DE5">
        <w:rPr>
          <w:rFonts w:cs="B Nazanin" w:hint="cs"/>
          <w:sz w:val="32"/>
          <w:szCs w:val="32"/>
          <w:rtl/>
        </w:rPr>
        <w:t xml:space="preserve"> </w:t>
      </w:r>
      <w:r w:rsidRPr="00C47DE5">
        <w:rPr>
          <w:rFonts w:cs="B Nazanin" w:hint="cs"/>
          <w:sz w:val="32"/>
          <w:szCs w:val="32"/>
          <w:rtl/>
        </w:rPr>
        <w:t>اولويت</w:t>
      </w:r>
      <w:r w:rsidRPr="00C47DE5">
        <w:rPr>
          <w:rFonts w:cs="B Nazanin"/>
          <w:sz w:val="32"/>
          <w:szCs w:val="32"/>
          <w:rtl/>
        </w:rPr>
        <w:t xml:space="preserve"> </w:t>
      </w:r>
      <w:r w:rsidRPr="00C47DE5">
        <w:rPr>
          <w:rFonts w:cs="B Nazanin" w:hint="cs"/>
          <w:sz w:val="32"/>
          <w:szCs w:val="32"/>
          <w:rtl/>
        </w:rPr>
        <w:t>هاي</w:t>
      </w:r>
      <w:r w:rsidRPr="00C47DE5">
        <w:rPr>
          <w:rFonts w:cs="B Nazanin"/>
          <w:sz w:val="32"/>
          <w:szCs w:val="32"/>
          <w:rtl/>
        </w:rPr>
        <w:t xml:space="preserve"> </w:t>
      </w:r>
      <w:r w:rsidRPr="00C47DE5">
        <w:rPr>
          <w:rFonts w:cs="B Nazanin" w:hint="cs"/>
          <w:sz w:val="32"/>
          <w:szCs w:val="32"/>
          <w:rtl/>
        </w:rPr>
        <w:t>اموزشي</w:t>
      </w:r>
      <w:r w:rsidRPr="00C47DE5">
        <w:rPr>
          <w:rFonts w:cs="B Nazanin"/>
          <w:sz w:val="32"/>
          <w:szCs w:val="32"/>
          <w:rtl/>
        </w:rPr>
        <w:t>.</w:t>
      </w:r>
    </w:p>
    <w:p w14:paraId="53E5B83A" w14:textId="77777777" w:rsidR="00066005" w:rsidRPr="00C47DE5" w:rsidRDefault="00066005" w:rsidP="004F5E02">
      <w:pPr>
        <w:pStyle w:val="ListParagraph"/>
        <w:numPr>
          <w:ilvl w:val="0"/>
          <w:numId w:val="9"/>
        </w:numPr>
        <w:jc w:val="both"/>
        <w:rPr>
          <w:rFonts w:cs="B Nazanin"/>
          <w:sz w:val="32"/>
          <w:szCs w:val="32"/>
          <w:rtl/>
        </w:rPr>
      </w:pPr>
      <w:r w:rsidRPr="00C47DE5">
        <w:rPr>
          <w:rFonts w:cs="B Nazanin" w:hint="cs"/>
          <w:sz w:val="32"/>
          <w:szCs w:val="32"/>
          <w:rtl/>
        </w:rPr>
        <w:t>برگزاري</w:t>
      </w:r>
      <w:r w:rsidRPr="00C47DE5">
        <w:rPr>
          <w:rFonts w:cs="B Nazanin"/>
          <w:sz w:val="32"/>
          <w:szCs w:val="32"/>
          <w:rtl/>
        </w:rPr>
        <w:t xml:space="preserve"> </w:t>
      </w:r>
      <w:r w:rsidRPr="00C47DE5">
        <w:rPr>
          <w:rFonts w:cs="B Nazanin" w:hint="cs"/>
          <w:sz w:val="32"/>
          <w:szCs w:val="32"/>
          <w:rtl/>
        </w:rPr>
        <w:t>دوره</w:t>
      </w:r>
      <w:r w:rsidRPr="00C47DE5">
        <w:rPr>
          <w:rFonts w:cs="B Nazanin"/>
          <w:sz w:val="32"/>
          <w:szCs w:val="32"/>
          <w:rtl/>
        </w:rPr>
        <w:t xml:space="preserve"> </w:t>
      </w:r>
      <w:r w:rsidRPr="00C47DE5">
        <w:rPr>
          <w:rFonts w:cs="B Nazanin" w:hint="cs"/>
          <w:sz w:val="32"/>
          <w:szCs w:val="32"/>
          <w:rtl/>
        </w:rPr>
        <w:t>هاي</w:t>
      </w:r>
      <w:r w:rsidRPr="00C47DE5">
        <w:rPr>
          <w:rFonts w:cs="B Nazanin"/>
          <w:sz w:val="32"/>
          <w:szCs w:val="32"/>
          <w:rtl/>
        </w:rPr>
        <w:t xml:space="preserve"> </w:t>
      </w:r>
      <w:r w:rsidRPr="00C47DE5">
        <w:rPr>
          <w:rFonts w:cs="B Nazanin" w:hint="cs"/>
          <w:sz w:val="32"/>
          <w:szCs w:val="32"/>
          <w:rtl/>
        </w:rPr>
        <w:t>تخصصي</w:t>
      </w:r>
      <w:r w:rsidRPr="00C47DE5">
        <w:rPr>
          <w:rFonts w:cs="B Nazanin"/>
          <w:sz w:val="32"/>
          <w:szCs w:val="32"/>
          <w:rtl/>
        </w:rPr>
        <w:t xml:space="preserve"> </w:t>
      </w:r>
      <w:r w:rsidRPr="00C47DE5">
        <w:rPr>
          <w:rFonts w:cs="B Nazanin" w:hint="cs"/>
          <w:sz w:val="32"/>
          <w:szCs w:val="32"/>
          <w:rtl/>
        </w:rPr>
        <w:t>در</w:t>
      </w:r>
      <w:r w:rsidRPr="00C47DE5">
        <w:rPr>
          <w:rFonts w:cs="B Nazanin"/>
          <w:sz w:val="32"/>
          <w:szCs w:val="32"/>
          <w:rtl/>
        </w:rPr>
        <w:t xml:space="preserve"> </w:t>
      </w:r>
      <w:r w:rsidRPr="00C47DE5">
        <w:rPr>
          <w:rFonts w:cs="B Nazanin" w:hint="cs"/>
          <w:sz w:val="32"/>
          <w:szCs w:val="32"/>
          <w:rtl/>
        </w:rPr>
        <w:t>رشته</w:t>
      </w:r>
      <w:r w:rsidRPr="00C47DE5">
        <w:rPr>
          <w:rFonts w:cs="B Nazanin"/>
          <w:sz w:val="32"/>
          <w:szCs w:val="32"/>
          <w:rtl/>
        </w:rPr>
        <w:t xml:space="preserve"> </w:t>
      </w:r>
      <w:r w:rsidRPr="00C47DE5">
        <w:rPr>
          <w:rFonts w:cs="B Nazanin" w:hint="cs"/>
          <w:sz w:val="32"/>
          <w:szCs w:val="32"/>
          <w:rtl/>
        </w:rPr>
        <w:t>هاي</w:t>
      </w:r>
      <w:r w:rsidRPr="00C47DE5">
        <w:rPr>
          <w:rFonts w:cs="B Nazanin"/>
          <w:sz w:val="32"/>
          <w:szCs w:val="32"/>
          <w:rtl/>
        </w:rPr>
        <w:t xml:space="preserve"> </w:t>
      </w:r>
      <w:r w:rsidRPr="00C47DE5">
        <w:rPr>
          <w:rFonts w:cs="B Nazanin" w:hint="cs"/>
          <w:sz w:val="32"/>
          <w:szCs w:val="32"/>
          <w:rtl/>
        </w:rPr>
        <w:t>مختلف</w:t>
      </w:r>
      <w:r w:rsidRPr="00C47DE5">
        <w:rPr>
          <w:rFonts w:cs="B Nazanin"/>
          <w:sz w:val="32"/>
          <w:szCs w:val="32"/>
          <w:rtl/>
        </w:rPr>
        <w:t xml:space="preserve"> </w:t>
      </w:r>
      <w:r w:rsidRPr="00C47DE5">
        <w:rPr>
          <w:rFonts w:cs="B Nazanin" w:hint="cs"/>
          <w:sz w:val="32"/>
          <w:szCs w:val="32"/>
          <w:rtl/>
        </w:rPr>
        <w:t>براساس</w:t>
      </w:r>
      <w:r w:rsidRPr="00C47DE5">
        <w:rPr>
          <w:rFonts w:cs="B Nazanin"/>
          <w:sz w:val="32"/>
          <w:szCs w:val="32"/>
          <w:rtl/>
        </w:rPr>
        <w:t xml:space="preserve"> </w:t>
      </w:r>
      <w:r w:rsidRPr="00C47DE5">
        <w:rPr>
          <w:rFonts w:cs="B Nazanin" w:hint="cs"/>
          <w:sz w:val="32"/>
          <w:szCs w:val="32"/>
          <w:rtl/>
        </w:rPr>
        <w:t>نياز</w:t>
      </w:r>
      <w:r w:rsidRPr="00C47DE5">
        <w:rPr>
          <w:rFonts w:cs="B Nazanin"/>
          <w:sz w:val="32"/>
          <w:szCs w:val="32"/>
          <w:rtl/>
        </w:rPr>
        <w:t xml:space="preserve"> </w:t>
      </w:r>
      <w:r w:rsidRPr="00C47DE5">
        <w:rPr>
          <w:rFonts w:cs="B Nazanin" w:hint="cs"/>
          <w:sz w:val="32"/>
          <w:szCs w:val="32"/>
          <w:rtl/>
        </w:rPr>
        <w:t>سنجي</w:t>
      </w:r>
      <w:r w:rsidRPr="00C47DE5">
        <w:rPr>
          <w:rFonts w:cs="B Nazanin"/>
          <w:sz w:val="32"/>
          <w:szCs w:val="32"/>
          <w:rtl/>
        </w:rPr>
        <w:t>.</w:t>
      </w:r>
    </w:p>
    <w:p w14:paraId="2ED962B0" w14:textId="11B03ADB" w:rsidR="00066005" w:rsidRPr="00C47DE5" w:rsidRDefault="00066005" w:rsidP="004F5E02">
      <w:pPr>
        <w:pStyle w:val="ListParagraph"/>
        <w:numPr>
          <w:ilvl w:val="0"/>
          <w:numId w:val="9"/>
        </w:numPr>
        <w:jc w:val="both"/>
        <w:rPr>
          <w:rFonts w:cs="B Nazanin"/>
          <w:sz w:val="32"/>
          <w:szCs w:val="32"/>
          <w:rtl/>
        </w:rPr>
      </w:pPr>
      <w:r w:rsidRPr="00C47DE5">
        <w:rPr>
          <w:rFonts w:cs="B Nazanin" w:hint="cs"/>
          <w:sz w:val="32"/>
          <w:szCs w:val="32"/>
          <w:rtl/>
        </w:rPr>
        <w:t>تهيه</w:t>
      </w:r>
      <w:r w:rsidRPr="00C47DE5">
        <w:rPr>
          <w:rFonts w:cs="B Nazanin"/>
          <w:sz w:val="32"/>
          <w:szCs w:val="32"/>
          <w:rtl/>
        </w:rPr>
        <w:t xml:space="preserve"> </w:t>
      </w:r>
      <w:r w:rsidRPr="00C47DE5">
        <w:rPr>
          <w:rFonts w:cs="B Nazanin" w:hint="cs"/>
          <w:sz w:val="32"/>
          <w:szCs w:val="32"/>
          <w:rtl/>
        </w:rPr>
        <w:t>بانك</w:t>
      </w:r>
      <w:r w:rsidRPr="00C47DE5">
        <w:rPr>
          <w:rFonts w:cs="B Nazanin"/>
          <w:sz w:val="32"/>
          <w:szCs w:val="32"/>
          <w:rtl/>
        </w:rPr>
        <w:t xml:space="preserve"> </w:t>
      </w:r>
      <w:r w:rsidRPr="00C47DE5">
        <w:rPr>
          <w:rFonts w:cs="B Nazanin" w:hint="cs"/>
          <w:sz w:val="32"/>
          <w:szCs w:val="32"/>
          <w:rtl/>
        </w:rPr>
        <w:t>هاي</w:t>
      </w:r>
      <w:r w:rsidRPr="00C47DE5">
        <w:rPr>
          <w:rFonts w:cs="B Nazanin"/>
          <w:sz w:val="32"/>
          <w:szCs w:val="32"/>
          <w:rtl/>
        </w:rPr>
        <w:t xml:space="preserve"> </w:t>
      </w:r>
      <w:r w:rsidRPr="00C47DE5">
        <w:rPr>
          <w:rFonts w:cs="B Nazanin" w:hint="cs"/>
          <w:sz w:val="32"/>
          <w:szCs w:val="32"/>
          <w:rtl/>
        </w:rPr>
        <w:t>اطلاعاتي</w:t>
      </w:r>
      <w:r w:rsidRPr="00C47DE5">
        <w:rPr>
          <w:rFonts w:cs="B Nazanin"/>
          <w:sz w:val="32"/>
          <w:szCs w:val="32"/>
          <w:rtl/>
        </w:rPr>
        <w:t xml:space="preserve"> </w:t>
      </w:r>
      <w:r w:rsidRPr="00C47DE5">
        <w:rPr>
          <w:rFonts w:cs="B Nazanin" w:hint="cs"/>
          <w:sz w:val="32"/>
          <w:szCs w:val="32"/>
          <w:rtl/>
        </w:rPr>
        <w:t>ازكارگاه</w:t>
      </w:r>
      <w:r w:rsidRPr="00C47DE5">
        <w:rPr>
          <w:rFonts w:cs="B Nazanin"/>
          <w:sz w:val="32"/>
          <w:szCs w:val="32"/>
          <w:rtl/>
        </w:rPr>
        <w:t xml:space="preserve"> </w:t>
      </w:r>
      <w:r w:rsidRPr="00C47DE5">
        <w:rPr>
          <w:rFonts w:cs="B Nazanin" w:hint="cs"/>
          <w:sz w:val="32"/>
          <w:szCs w:val="32"/>
          <w:rtl/>
        </w:rPr>
        <w:t>ها،</w:t>
      </w:r>
      <w:r w:rsidR="000D7212">
        <w:rPr>
          <w:rFonts w:cs="B Nazanin" w:hint="cs"/>
          <w:sz w:val="32"/>
          <w:szCs w:val="32"/>
          <w:rtl/>
        </w:rPr>
        <w:t xml:space="preserve"> </w:t>
      </w:r>
      <w:r w:rsidRPr="00C47DE5">
        <w:rPr>
          <w:rFonts w:cs="B Nazanin" w:hint="cs"/>
          <w:sz w:val="32"/>
          <w:szCs w:val="32"/>
          <w:rtl/>
        </w:rPr>
        <w:t>ژورنال</w:t>
      </w:r>
      <w:r w:rsidRPr="00C47DE5">
        <w:rPr>
          <w:rFonts w:cs="B Nazanin"/>
          <w:sz w:val="32"/>
          <w:szCs w:val="32"/>
          <w:rtl/>
        </w:rPr>
        <w:t xml:space="preserve"> </w:t>
      </w:r>
      <w:r w:rsidRPr="00C47DE5">
        <w:rPr>
          <w:rFonts w:cs="B Nazanin" w:hint="cs"/>
          <w:sz w:val="32"/>
          <w:szCs w:val="32"/>
          <w:rtl/>
        </w:rPr>
        <w:t>كلاب</w:t>
      </w:r>
      <w:r w:rsidRPr="00C47DE5">
        <w:rPr>
          <w:rFonts w:cs="B Nazanin"/>
          <w:sz w:val="32"/>
          <w:szCs w:val="32"/>
          <w:rtl/>
        </w:rPr>
        <w:t xml:space="preserve"> </w:t>
      </w:r>
      <w:r w:rsidRPr="00C47DE5">
        <w:rPr>
          <w:rFonts w:cs="B Nazanin" w:hint="cs"/>
          <w:sz w:val="32"/>
          <w:szCs w:val="32"/>
          <w:rtl/>
        </w:rPr>
        <w:t>ها،</w:t>
      </w:r>
      <w:r w:rsidRPr="00C47DE5">
        <w:rPr>
          <w:rFonts w:cs="B Nazanin"/>
          <w:sz w:val="32"/>
          <w:szCs w:val="32"/>
          <w:rtl/>
        </w:rPr>
        <w:t xml:space="preserve"> </w:t>
      </w:r>
      <w:r w:rsidRPr="00C47DE5">
        <w:rPr>
          <w:rFonts w:cs="B Nazanin" w:hint="cs"/>
          <w:sz w:val="32"/>
          <w:szCs w:val="32"/>
          <w:rtl/>
        </w:rPr>
        <w:t>سمينارها</w:t>
      </w:r>
      <w:r w:rsidRPr="00C47DE5">
        <w:rPr>
          <w:rFonts w:cs="B Nazanin"/>
          <w:sz w:val="32"/>
          <w:szCs w:val="32"/>
          <w:rtl/>
        </w:rPr>
        <w:t xml:space="preserve"> </w:t>
      </w:r>
      <w:r w:rsidRPr="00C47DE5">
        <w:rPr>
          <w:rFonts w:cs="B Nazanin" w:hint="cs"/>
          <w:sz w:val="32"/>
          <w:szCs w:val="32"/>
          <w:rtl/>
        </w:rPr>
        <w:t>وهمايش</w:t>
      </w:r>
      <w:r w:rsidRPr="00C47DE5">
        <w:rPr>
          <w:rFonts w:cs="B Nazanin"/>
          <w:sz w:val="32"/>
          <w:szCs w:val="32"/>
          <w:rtl/>
        </w:rPr>
        <w:t xml:space="preserve"> </w:t>
      </w:r>
      <w:r w:rsidRPr="00C47DE5">
        <w:rPr>
          <w:rFonts w:cs="B Nazanin" w:hint="cs"/>
          <w:sz w:val="32"/>
          <w:szCs w:val="32"/>
          <w:rtl/>
        </w:rPr>
        <w:t>هاي</w:t>
      </w:r>
      <w:r w:rsidRPr="00C47DE5">
        <w:rPr>
          <w:rFonts w:cs="B Nazanin"/>
          <w:sz w:val="32"/>
          <w:szCs w:val="32"/>
          <w:rtl/>
        </w:rPr>
        <w:t xml:space="preserve"> </w:t>
      </w:r>
      <w:r w:rsidRPr="00C47DE5">
        <w:rPr>
          <w:rFonts w:cs="B Nazanin" w:hint="cs"/>
          <w:sz w:val="32"/>
          <w:szCs w:val="32"/>
          <w:rtl/>
        </w:rPr>
        <w:t>كشوري،</w:t>
      </w:r>
      <w:r w:rsidRPr="00C47DE5">
        <w:rPr>
          <w:rFonts w:cs="B Nazanin"/>
          <w:sz w:val="32"/>
          <w:szCs w:val="32"/>
          <w:rtl/>
        </w:rPr>
        <w:t xml:space="preserve"> </w:t>
      </w:r>
      <w:r w:rsidRPr="00C47DE5">
        <w:rPr>
          <w:rFonts w:cs="B Nazanin" w:hint="cs"/>
          <w:sz w:val="32"/>
          <w:szCs w:val="32"/>
          <w:rtl/>
        </w:rPr>
        <w:t>برون</w:t>
      </w:r>
      <w:r w:rsidRPr="00C47DE5">
        <w:rPr>
          <w:rFonts w:cs="B Nazanin"/>
          <w:sz w:val="32"/>
          <w:szCs w:val="32"/>
          <w:rtl/>
        </w:rPr>
        <w:t xml:space="preserve"> </w:t>
      </w:r>
      <w:r w:rsidRPr="00C47DE5">
        <w:rPr>
          <w:rFonts w:cs="B Nazanin" w:hint="cs"/>
          <w:sz w:val="32"/>
          <w:szCs w:val="32"/>
          <w:rtl/>
        </w:rPr>
        <w:t>مرزي</w:t>
      </w:r>
      <w:r w:rsidRPr="00C47DE5">
        <w:rPr>
          <w:rFonts w:cs="B Nazanin"/>
          <w:sz w:val="32"/>
          <w:szCs w:val="32"/>
          <w:rtl/>
        </w:rPr>
        <w:t xml:space="preserve"> </w:t>
      </w:r>
      <w:r w:rsidRPr="00C47DE5">
        <w:rPr>
          <w:rFonts w:cs="B Nazanin" w:hint="cs"/>
          <w:sz w:val="32"/>
          <w:szCs w:val="32"/>
          <w:rtl/>
        </w:rPr>
        <w:t>وبين</w:t>
      </w:r>
      <w:r w:rsidRPr="00C47DE5">
        <w:rPr>
          <w:rFonts w:cs="B Nazanin"/>
          <w:sz w:val="32"/>
          <w:szCs w:val="32"/>
          <w:rtl/>
        </w:rPr>
        <w:t xml:space="preserve"> </w:t>
      </w:r>
      <w:r w:rsidRPr="00C47DE5">
        <w:rPr>
          <w:rFonts w:cs="B Nazanin" w:hint="cs"/>
          <w:sz w:val="32"/>
          <w:szCs w:val="32"/>
          <w:rtl/>
        </w:rPr>
        <w:t>المللي</w:t>
      </w:r>
      <w:r w:rsidRPr="00C47DE5">
        <w:rPr>
          <w:rFonts w:cs="B Nazanin"/>
          <w:sz w:val="32"/>
          <w:szCs w:val="32"/>
          <w:rtl/>
        </w:rPr>
        <w:t xml:space="preserve"> </w:t>
      </w:r>
      <w:r w:rsidRPr="00C47DE5">
        <w:rPr>
          <w:rFonts w:cs="B Nazanin" w:hint="cs"/>
          <w:sz w:val="32"/>
          <w:szCs w:val="32"/>
          <w:rtl/>
        </w:rPr>
        <w:t>اعم</w:t>
      </w:r>
      <w:r w:rsidR="00C6696B" w:rsidRPr="00C47DE5">
        <w:rPr>
          <w:rFonts w:cs="B Nazanin" w:hint="cs"/>
          <w:sz w:val="32"/>
          <w:szCs w:val="32"/>
          <w:rtl/>
        </w:rPr>
        <w:t xml:space="preserve"> از</w:t>
      </w:r>
      <w:r w:rsidR="00C6696B" w:rsidRPr="00C47DE5">
        <w:rPr>
          <w:rFonts w:cs="B Nazanin"/>
          <w:sz w:val="32"/>
          <w:szCs w:val="32"/>
          <w:rtl/>
        </w:rPr>
        <w:t xml:space="preserve"> </w:t>
      </w:r>
      <w:r w:rsidR="00C6696B" w:rsidRPr="00C47DE5">
        <w:rPr>
          <w:rFonts w:cs="B Nazanin" w:hint="cs"/>
          <w:sz w:val="32"/>
          <w:szCs w:val="32"/>
          <w:rtl/>
        </w:rPr>
        <w:t>آموزشي</w:t>
      </w:r>
      <w:r w:rsidR="00C6696B" w:rsidRPr="00C47DE5">
        <w:rPr>
          <w:rFonts w:cs="B Nazanin"/>
          <w:sz w:val="32"/>
          <w:szCs w:val="32"/>
          <w:rtl/>
        </w:rPr>
        <w:t xml:space="preserve"> </w:t>
      </w:r>
      <w:r w:rsidR="00C6696B" w:rsidRPr="00C47DE5">
        <w:rPr>
          <w:rFonts w:cs="B Nazanin" w:hint="cs"/>
          <w:sz w:val="32"/>
          <w:szCs w:val="32"/>
          <w:rtl/>
        </w:rPr>
        <w:t>وتخصصي</w:t>
      </w:r>
      <w:r w:rsidR="00C6696B" w:rsidRPr="00C47DE5">
        <w:rPr>
          <w:rFonts w:cs="B Nazanin"/>
          <w:sz w:val="32"/>
          <w:szCs w:val="32"/>
          <w:rtl/>
        </w:rPr>
        <w:t xml:space="preserve"> </w:t>
      </w:r>
      <w:r w:rsidR="00C6696B" w:rsidRPr="00C47DE5">
        <w:rPr>
          <w:rFonts w:cs="B Nazanin" w:hint="cs"/>
          <w:sz w:val="32"/>
          <w:szCs w:val="32"/>
          <w:rtl/>
        </w:rPr>
        <w:t>در</w:t>
      </w:r>
      <w:r w:rsidR="00C6696B" w:rsidRPr="00C47DE5">
        <w:rPr>
          <w:rFonts w:cs="B Nazanin"/>
          <w:sz w:val="32"/>
          <w:szCs w:val="32"/>
          <w:rtl/>
        </w:rPr>
        <w:t xml:space="preserve"> </w:t>
      </w:r>
      <w:r w:rsidR="00C6696B" w:rsidRPr="00C47DE5">
        <w:rPr>
          <w:rFonts w:cs="B Nazanin" w:hint="cs"/>
          <w:sz w:val="32"/>
          <w:szCs w:val="32"/>
          <w:rtl/>
        </w:rPr>
        <w:t>حوزه</w:t>
      </w:r>
      <w:r w:rsidR="00C6696B" w:rsidRPr="00C47DE5">
        <w:rPr>
          <w:rFonts w:cs="B Nazanin"/>
          <w:sz w:val="32"/>
          <w:szCs w:val="32"/>
          <w:rtl/>
        </w:rPr>
        <w:t xml:space="preserve"> </w:t>
      </w:r>
      <w:r w:rsidR="00C6696B" w:rsidRPr="00C47DE5">
        <w:rPr>
          <w:rFonts w:cs="B Nazanin" w:hint="cs"/>
          <w:sz w:val="32"/>
          <w:szCs w:val="32"/>
          <w:rtl/>
        </w:rPr>
        <w:t>هاي</w:t>
      </w:r>
      <w:r w:rsidR="00C6696B" w:rsidRPr="00C47DE5">
        <w:rPr>
          <w:rFonts w:cs="B Nazanin"/>
          <w:sz w:val="32"/>
          <w:szCs w:val="32"/>
          <w:rtl/>
        </w:rPr>
        <w:t xml:space="preserve"> </w:t>
      </w:r>
      <w:r w:rsidR="00C6696B" w:rsidRPr="00C47DE5">
        <w:rPr>
          <w:rFonts w:cs="B Nazanin" w:hint="cs"/>
          <w:sz w:val="32"/>
          <w:szCs w:val="32"/>
          <w:rtl/>
        </w:rPr>
        <w:t>مختلف</w:t>
      </w:r>
      <w:r w:rsidR="00C6696B" w:rsidRPr="00C47DE5">
        <w:rPr>
          <w:rFonts w:cs="B Nazanin"/>
          <w:sz w:val="32"/>
          <w:szCs w:val="32"/>
          <w:rtl/>
        </w:rPr>
        <w:t xml:space="preserve"> </w:t>
      </w:r>
      <w:r w:rsidR="00C6696B" w:rsidRPr="00C47DE5">
        <w:rPr>
          <w:rFonts w:cs="B Nazanin" w:hint="cs"/>
          <w:sz w:val="32"/>
          <w:szCs w:val="32"/>
          <w:rtl/>
        </w:rPr>
        <w:t>علوم</w:t>
      </w:r>
      <w:r w:rsidR="00C6696B" w:rsidRPr="00C47DE5">
        <w:rPr>
          <w:rFonts w:cs="B Nazanin"/>
          <w:sz w:val="32"/>
          <w:szCs w:val="32"/>
          <w:rtl/>
        </w:rPr>
        <w:t xml:space="preserve"> </w:t>
      </w:r>
      <w:r w:rsidR="00C6696B" w:rsidRPr="00C47DE5">
        <w:rPr>
          <w:rFonts w:cs="B Nazanin" w:hint="cs"/>
          <w:sz w:val="32"/>
          <w:szCs w:val="32"/>
          <w:rtl/>
        </w:rPr>
        <w:t>پزشكي</w:t>
      </w:r>
      <w:r w:rsidR="00C6696B" w:rsidRPr="00C47DE5">
        <w:rPr>
          <w:rFonts w:cs="B Nazanin"/>
          <w:sz w:val="32"/>
          <w:szCs w:val="32"/>
          <w:rtl/>
        </w:rPr>
        <w:t>.</w:t>
      </w:r>
    </w:p>
    <w:p w14:paraId="2A8CFD25" w14:textId="1A94BCAD" w:rsidR="00066005" w:rsidRPr="00953E64" w:rsidRDefault="00066005" w:rsidP="00E94CC7">
      <w:pPr>
        <w:pStyle w:val="ListParagraph"/>
        <w:numPr>
          <w:ilvl w:val="0"/>
          <w:numId w:val="9"/>
        </w:numPr>
        <w:jc w:val="both"/>
        <w:rPr>
          <w:rFonts w:cs="B Nazanin"/>
          <w:sz w:val="32"/>
          <w:szCs w:val="32"/>
          <w:rtl/>
          <w:rPrChange w:id="292" w:author="mansour" w:date="2019-01-13T06:54:00Z">
            <w:rPr>
              <w:rtl/>
            </w:rPr>
          </w:rPrChange>
        </w:rPr>
      </w:pPr>
      <w:r w:rsidRPr="00C47DE5">
        <w:rPr>
          <w:rFonts w:cs="B Nazanin" w:hint="cs"/>
          <w:sz w:val="32"/>
          <w:szCs w:val="32"/>
          <w:rtl/>
        </w:rPr>
        <w:t>برگزاري</w:t>
      </w:r>
      <w:r w:rsidRPr="00C47DE5">
        <w:rPr>
          <w:rFonts w:cs="B Nazanin"/>
          <w:sz w:val="32"/>
          <w:szCs w:val="32"/>
          <w:rtl/>
        </w:rPr>
        <w:t xml:space="preserve"> </w:t>
      </w:r>
      <w:r w:rsidRPr="00C47DE5">
        <w:rPr>
          <w:rFonts w:cs="B Nazanin" w:hint="cs"/>
          <w:sz w:val="32"/>
          <w:szCs w:val="32"/>
          <w:rtl/>
        </w:rPr>
        <w:t>كارگاه</w:t>
      </w:r>
      <w:r w:rsidR="00C6696B" w:rsidRPr="00C47DE5">
        <w:rPr>
          <w:rFonts w:cs="B Nazanin" w:hint="cs"/>
          <w:sz w:val="32"/>
          <w:szCs w:val="32"/>
          <w:rtl/>
        </w:rPr>
        <w:t xml:space="preserve"> </w:t>
      </w:r>
      <w:r w:rsidRPr="00C47DE5">
        <w:rPr>
          <w:rFonts w:cs="B Nazanin" w:hint="cs"/>
          <w:sz w:val="32"/>
          <w:szCs w:val="32"/>
          <w:rtl/>
        </w:rPr>
        <w:t>ها</w:t>
      </w:r>
      <w:r w:rsidR="00953E64">
        <w:rPr>
          <w:rFonts w:cs="B Nazanin" w:hint="cs"/>
          <w:sz w:val="32"/>
          <w:szCs w:val="32"/>
          <w:rtl/>
        </w:rPr>
        <w:t>ی آموزشی</w:t>
      </w:r>
      <w:r w:rsidR="00E11425" w:rsidRPr="00C47DE5">
        <w:rPr>
          <w:rFonts w:cs="B Nazanin" w:hint="cs"/>
          <w:sz w:val="32"/>
          <w:szCs w:val="32"/>
          <w:rtl/>
        </w:rPr>
        <w:t xml:space="preserve"> در حیطه مختلف </w:t>
      </w:r>
      <w:r w:rsidRPr="00C47DE5">
        <w:rPr>
          <w:rFonts w:cs="B Nazanin" w:hint="cs"/>
          <w:sz w:val="32"/>
          <w:szCs w:val="32"/>
          <w:rtl/>
        </w:rPr>
        <w:t>علوم</w:t>
      </w:r>
      <w:r w:rsidRPr="00C47DE5">
        <w:rPr>
          <w:rFonts w:cs="B Nazanin"/>
          <w:sz w:val="32"/>
          <w:szCs w:val="32"/>
          <w:rtl/>
        </w:rPr>
        <w:t xml:space="preserve"> </w:t>
      </w:r>
      <w:r w:rsidRPr="00C47DE5">
        <w:rPr>
          <w:rFonts w:cs="B Nazanin" w:hint="cs"/>
          <w:sz w:val="32"/>
          <w:szCs w:val="32"/>
          <w:rtl/>
        </w:rPr>
        <w:t>پزش</w:t>
      </w:r>
      <w:r w:rsidR="00953E64">
        <w:rPr>
          <w:rFonts w:cs="B Nazanin" w:hint="cs"/>
          <w:sz w:val="32"/>
          <w:szCs w:val="32"/>
          <w:rtl/>
        </w:rPr>
        <w:t xml:space="preserve">کی در دانشگاه علوم پزشکی و </w:t>
      </w:r>
      <w:r w:rsidRPr="00953E64">
        <w:rPr>
          <w:rFonts w:cs="B Nazanin" w:hint="eastAsia"/>
          <w:sz w:val="32"/>
          <w:szCs w:val="32"/>
          <w:rtl/>
          <w:rPrChange w:id="293" w:author="mansour" w:date="2019-01-13T06:54:00Z">
            <w:rPr>
              <w:rFonts w:hint="eastAsia"/>
              <w:rtl/>
            </w:rPr>
          </w:rPrChange>
        </w:rPr>
        <w:t>در</w:t>
      </w:r>
      <w:r w:rsidRPr="00953E64">
        <w:rPr>
          <w:rFonts w:cs="B Nazanin"/>
          <w:sz w:val="32"/>
          <w:szCs w:val="32"/>
          <w:rtl/>
          <w:rPrChange w:id="294" w:author="mansour" w:date="2019-01-13T06:54:00Z">
            <w:rPr>
              <w:rtl/>
            </w:rPr>
          </w:rPrChange>
        </w:rPr>
        <w:t xml:space="preserve"> </w:t>
      </w:r>
      <w:r w:rsidRPr="00953E64">
        <w:rPr>
          <w:rFonts w:cs="B Nazanin" w:hint="eastAsia"/>
          <w:sz w:val="32"/>
          <w:szCs w:val="32"/>
          <w:rtl/>
          <w:rPrChange w:id="295" w:author="mansour" w:date="2019-01-13T06:54:00Z">
            <w:rPr>
              <w:rFonts w:hint="eastAsia"/>
              <w:rtl/>
            </w:rPr>
          </w:rPrChange>
        </w:rPr>
        <w:t>ديگر</w:t>
      </w:r>
      <w:ins w:id="296" w:author="mansour" w:date="2019-01-13T06:54:00Z">
        <w:r w:rsidR="00953E64">
          <w:rPr>
            <w:rFonts w:cs="B Nazanin" w:hint="cs"/>
            <w:sz w:val="32"/>
            <w:szCs w:val="32"/>
            <w:rtl/>
          </w:rPr>
          <w:t xml:space="preserve"> </w:t>
        </w:r>
      </w:ins>
      <w:r w:rsidRPr="00953E64">
        <w:rPr>
          <w:rFonts w:cs="B Nazanin" w:hint="eastAsia"/>
          <w:sz w:val="32"/>
          <w:szCs w:val="32"/>
          <w:rtl/>
          <w:rPrChange w:id="297" w:author="mansour" w:date="2019-01-13T06:54:00Z">
            <w:rPr>
              <w:rFonts w:hint="eastAsia"/>
              <w:rtl/>
            </w:rPr>
          </w:rPrChange>
        </w:rPr>
        <w:t>دانشگاه</w:t>
      </w:r>
      <w:r w:rsidR="00CC39CC" w:rsidRPr="00953E64">
        <w:rPr>
          <w:rFonts w:cs="B Nazanin"/>
          <w:sz w:val="32"/>
          <w:szCs w:val="32"/>
          <w:rtl/>
          <w:rPrChange w:id="298" w:author="mansour" w:date="2019-01-13T06:54:00Z">
            <w:rPr>
              <w:rtl/>
            </w:rPr>
          </w:rPrChange>
        </w:rPr>
        <w:t xml:space="preserve"> </w:t>
      </w:r>
      <w:r w:rsidRPr="00953E64">
        <w:rPr>
          <w:rFonts w:cs="B Nazanin" w:hint="eastAsia"/>
          <w:sz w:val="32"/>
          <w:szCs w:val="32"/>
          <w:rtl/>
          <w:rPrChange w:id="299" w:author="mansour" w:date="2019-01-13T06:54:00Z">
            <w:rPr>
              <w:rFonts w:hint="eastAsia"/>
              <w:rtl/>
            </w:rPr>
          </w:rPrChange>
        </w:rPr>
        <w:t>ها</w:t>
      </w:r>
      <w:r w:rsidR="00CC39CC" w:rsidRPr="00953E64">
        <w:rPr>
          <w:rFonts w:cs="B Nazanin"/>
          <w:sz w:val="32"/>
          <w:szCs w:val="32"/>
          <w:rtl/>
          <w:rPrChange w:id="300" w:author="mansour" w:date="2019-01-13T06:54:00Z">
            <w:rPr>
              <w:rtl/>
            </w:rPr>
          </w:rPrChange>
        </w:rPr>
        <w:t xml:space="preserve"> </w:t>
      </w:r>
      <w:r w:rsidRPr="00953E64">
        <w:rPr>
          <w:rFonts w:cs="B Nazanin" w:hint="eastAsia"/>
          <w:sz w:val="32"/>
          <w:szCs w:val="32"/>
          <w:rtl/>
          <w:rPrChange w:id="301" w:author="mansour" w:date="2019-01-13T06:54:00Z">
            <w:rPr>
              <w:rFonts w:hint="eastAsia"/>
              <w:rtl/>
            </w:rPr>
          </w:rPrChange>
        </w:rPr>
        <w:t>و</w:t>
      </w:r>
      <w:r w:rsidR="00CC39CC" w:rsidRPr="00953E64">
        <w:rPr>
          <w:rFonts w:cs="B Nazanin"/>
          <w:sz w:val="32"/>
          <w:szCs w:val="32"/>
          <w:rtl/>
          <w:rPrChange w:id="302" w:author="mansour" w:date="2019-01-13T06:54:00Z">
            <w:rPr>
              <w:rtl/>
            </w:rPr>
          </w:rPrChange>
        </w:rPr>
        <w:t xml:space="preserve"> </w:t>
      </w:r>
      <w:r w:rsidRPr="00953E64">
        <w:rPr>
          <w:rFonts w:cs="B Nazanin" w:hint="eastAsia"/>
          <w:sz w:val="32"/>
          <w:szCs w:val="32"/>
          <w:rtl/>
          <w:rPrChange w:id="303" w:author="mansour" w:date="2019-01-13T06:54:00Z">
            <w:rPr>
              <w:rFonts w:hint="eastAsia"/>
              <w:rtl/>
            </w:rPr>
          </w:rPrChange>
        </w:rPr>
        <w:t>موسسات</w:t>
      </w:r>
      <w:r w:rsidR="005158EA" w:rsidRPr="00953E64">
        <w:rPr>
          <w:rFonts w:cs="B Nazanin"/>
          <w:sz w:val="32"/>
          <w:szCs w:val="32"/>
          <w:rtl/>
          <w:rPrChange w:id="304" w:author="mansour" w:date="2019-01-13T06:54:00Z">
            <w:rPr>
              <w:rtl/>
            </w:rPr>
          </w:rPrChange>
        </w:rPr>
        <w:t xml:space="preserve"> </w:t>
      </w:r>
      <w:r w:rsidRPr="00953E64">
        <w:rPr>
          <w:rFonts w:cs="B Nazanin"/>
          <w:sz w:val="32"/>
          <w:szCs w:val="32"/>
          <w:rtl/>
          <w:rPrChange w:id="305" w:author="mansour" w:date="2019-01-13T06:54:00Z">
            <w:rPr>
              <w:rtl/>
            </w:rPr>
          </w:rPrChange>
        </w:rPr>
        <w:t>(</w:t>
      </w:r>
      <w:r w:rsidRPr="00953E64">
        <w:rPr>
          <w:rFonts w:cs="B Nazanin" w:hint="eastAsia"/>
          <w:sz w:val="32"/>
          <w:szCs w:val="32"/>
          <w:rtl/>
          <w:rPrChange w:id="306" w:author="mansour" w:date="2019-01-13T06:54:00Z">
            <w:rPr>
              <w:rFonts w:hint="eastAsia"/>
              <w:rtl/>
            </w:rPr>
          </w:rPrChange>
        </w:rPr>
        <w:t>ساير</w:t>
      </w:r>
      <w:r w:rsidRPr="00953E64">
        <w:rPr>
          <w:rFonts w:cs="B Nazanin"/>
          <w:sz w:val="32"/>
          <w:szCs w:val="32"/>
          <w:rtl/>
          <w:rPrChange w:id="307" w:author="mansour" w:date="2019-01-13T06:54:00Z">
            <w:rPr>
              <w:rtl/>
            </w:rPr>
          </w:rPrChange>
        </w:rPr>
        <w:t xml:space="preserve"> </w:t>
      </w:r>
      <w:r w:rsidRPr="00953E64">
        <w:rPr>
          <w:rFonts w:cs="B Nazanin" w:hint="eastAsia"/>
          <w:sz w:val="32"/>
          <w:szCs w:val="32"/>
          <w:rtl/>
          <w:rPrChange w:id="308" w:author="mansour" w:date="2019-01-13T06:54:00Z">
            <w:rPr>
              <w:rFonts w:hint="eastAsia"/>
              <w:rtl/>
            </w:rPr>
          </w:rPrChange>
        </w:rPr>
        <w:t>شهرها</w:t>
      </w:r>
      <w:r w:rsidRPr="00953E64">
        <w:rPr>
          <w:rFonts w:cs="B Nazanin"/>
          <w:sz w:val="32"/>
          <w:szCs w:val="32"/>
          <w:rtl/>
          <w:rPrChange w:id="309" w:author="mansour" w:date="2019-01-13T06:54:00Z">
            <w:rPr>
              <w:rtl/>
            </w:rPr>
          </w:rPrChange>
        </w:rPr>
        <w:t>)</w:t>
      </w:r>
      <w:r w:rsidR="00E11425" w:rsidRPr="00953E64">
        <w:rPr>
          <w:rFonts w:cs="B Nazanin"/>
          <w:sz w:val="32"/>
          <w:szCs w:val="32"/>
          <w:rtl/>
          <w:rPrChange w:id="310" w:author="mansour" w:date="2019-01-13T06:54:00Z">
            <w:rPr>
              <w:rtl/>
            </w:rPr>
          </w:rPrChange>
        </w:rPr>
        <w:t xml:space="preserve"> .</w:t>
      </w:r>
    </w:p>
    <w:p w14:paraId="7DD8418A" w14:textId="77777777" w:rsidR="00F76383" w:rsidDel="00C50B04" w:rsidRDefault="00E11425">
      <w:pPr>
        <w:jc w:val="both"/>
        <w:rPr>
          <w:del w:id="311" w:author="mansour" w:date="2019-01-08T21:47:00Z"/>
          <w:rFonts w:cs="B Nazanin"/>
          <w:sz w:val="32"/>
          <w:szCs w:val="32"/>
          <w:rtl/>
        </w:rPr>
        <w:pPrChange w:id="312" w:author="Think Tank" w:date="2019-01-07T19:20:00Z">
          <w:pPr/>
        </w:pPrChange>
      </w:pPr>
      <w:r>
        <w:rPr>
          <w:rFonts w:cs="B Nazanin" w:hint="cs"/>
          <w:sz w:val="32"/>
          <w:szCs w:val="32"/>
          <w:rtl/>
        </w:rPr>
        <w:t xml:space="preserve"> </w:t>
      </w:r>
    </w:p>
    <w:p w14:paraId="6C5747D0" w14:textId="77777777" w:rsidR="00E11425" w:rsidRDefault="00E11425">
      <w:pPr>
        <w:jc w:val="both"/>
        <w:rPr>
          <w:rFonts w:cs="B Nazanin"/>
          <w:sz w:val="32"/>
          <w:szCs w:val="32"/>
          <w:rtl/>
        </w:rPr>
        <w:pPrChange w:id="313" w:author="mansour" w:date="2019-01-08T21:47:00Z">
          <w:pPr/>
        </w:pPrChange>
      </w:pPr>
    </w:p>
    <w:p w14:paraId="6B6AD9FD" w14:textId="77777777" w:rsidR="00F76383" w:rsidRDefault="00F76383">
      <w:pPr>
        <w:pStyle w:val="ListParagraph"/>
        <w:numPr>
          <w:ilvl w:val="0"/>
          <w:numId w:val="7"/>
        </w:numPr>
        <w:jc w:val="both"/>
        <w:rPr>
          <w:rFonts w:cs="B Nazanin"/>
          <w:b/>
          <w:bCs/>
          <w:sz w:val="32"/>
          <w:szCs w:val="32"/>
        </w:rPr>
        <w:pPrChange w:id="314" w:author="Think Tank" w:date="2019-01-07T19:20:00Z">
          <w:pPr>
            <w:pStyle w:val="ListParagraph"/>
            <w:numPr>
              <w:numId w:val="7"/>
            </w:numPr>
            <w:ind w:left="360" w:hanging="360"/>
          </w:pPr>
        </w:pPrChange>
      </w:pPr>
      <w:r w:rsidRPr="00C47DE5">
        <w:rPr>
          <w:rFonts w:cs="B Nazanin" w:hint="cs"/>
          <w:b/>
          <w:bCs/>
          <w:sz w:val="32"/>
          <w:szCs w:val="32"/>
          <w:rtl/>
        </w:rPr>
        <w:t>واحد المپیاد :</w:t>
      </w:r>
    </w:p>
    <w:p w14:paraId="7D39C09C" w14:textId="08097B55" w:rsidR="00C47DE5" w:rsidRPr="000D7212" w:rsidRDefault="00046B61" w:rsidP="004F5E02">
      <w:pPr>
        <w:pStyle w:val="ListParagraph"/>
        <w:jc w:val="both"/>
        <w:rPr>
          <w:rFonts w:cs="B Nazanin"/>
          <w:sz w:val="32"/>
          <w:szCs w:val="32"/>
          <w:rtl/>
        </w:rPr>
      </w:pPr>
      <w:r>
        <w:rPr>
          <w:rFonts w:cs="B Nazanin" w:hint="cs"/>
          <w:sz w:val="32"/>
          <w:szCs w:val="32"/>
          <w:rtl/>
        </w:rPr>
        <w:t>رجوع شود به آیین نامه المپیاد</w:t>
      </w:r>
    </w:p>
    <w:p w14:paraId="2B9F0AB2" w14:textId="77777777" w:rsidR="00F76383" w:rsidRDefault="00F76383">
      <w:pPr>
        <w:jc w:val="both"/>
        <w:rPr>
          <w:rFonts w:cs="B Nazanin"/>
          <w:b/>
          <w:bCs/>
          <w:sz w:val="32"/>
          <w:szCs w:val="32"/>
          <w:rtl/>
        </w:rPr>
        <w:pPrChange w:id="315" w:author="Think Tank" w:date="2019-01-07T19:20:00Z">
          <w:pPr/>
        </w:pPrChange>
      </w:pPr>
    </w:p>
    <w:p w14:paraId="3743DFFB" w14:textId="34779AF0" w:rsidR="00F07011" w:rsidRDefault="00F07011" w:rsidP="00F07011">
      <w:pPr>
        <w:pStyle w:val="ListParagraph"/>
        <w:numPr>
          <w:ilvl w:val="0"/>
          <w:numId w:val="7"/>
        </w:numPr>
        <w:jc w:val="both"/>
        <w:rPr>
          <w:rFonts w:cs="B Nazanin"/>
          <w:b/>
          <w:bCs/>
          <w:sz w:val="32"/>
          <w:szCs w:val="32"/>
        </w:rPr>
      </w:pPr>
      <w:r>
        <w:rPr>
          <w:rFonts w:cs="B Nazanin" w:hint="cs"/>
          <w:b/>
          <w:bCs/>
          <w:sz w:val="32"/>
          <w:szCs w:val="32"/>
          <w:rtl/>
        </w:rPr>
        <w:t xml:space="preserve"> واحد تحول و نوآوری آموزش</w:t>
      </w:r>
    </w:p>
    <w:p w14:paraId="38E82D59" w14:textId="77777777" w:rsidR="001207A6" w:rsidRDefault="007F11AC" w:rsidP="00F07011">
      <w:pPr>
        <w:ind w:left="360"/>
        <w:jc w:val="both"/>
        <w:rPr>
          <w:rFonts w:cs="B Nazanin"/>
          <w:b/>
          <w:bCs/>
          <w:sz w:val="32"/>
          <w:szCs w:val="32"/>
          <w:rtl/>
        </w:rPr>
      </w:pPr>
      <w:r>
        <w:rPr>
          <w:rFonts w:cs="B Nazanin" w:hint="cs"/>
          <w:sz w:val="32"/>
          <w:szCs w:val="32"/>
          <w:rtl/>
        </w:rPr>
        <w:t>وظایف این واحد فعالیت در زمینه آگاه سازی و افزایش مشارکت دانشجویان در پیاده سازی بسته های تحول و نوآوری آموزش میباشد.</w:t>
      </w:r>
    </w:p>
    <w:p w14:paraId="01D667AD" w14:textId="77777777" w:rsidR="001207A6" w:rsidRDefault="001207A6" w:rsidP="00F07011">
      <w:pPr>
        <w:ind w:left="360"/>
        <w:jc w:val="both"/>
        <w:rPr>
          <w:rFonts w:cs="B Nazanin"/>
          <w:b/>
          <w:bCs/>
          <w:sz w:val="32"/>
          <w:szCs w:val="32"/>
          <w:rtl/>
        </w:rPr>
      </w:pPr>
    </w:p>
    <w:p w14:paraId="49573469" w14:textId="77777777" w:rsidR="001207A6" w:rsidRDefault="001207A6" w:rsidP="00F07011">
      <w:pPr>
        <w:ind w:left="360"/>
        <w:jc w:val="both"/>
        <w:rPr>
          <w:rFonts w:cs="B Nazanin"/>
          <w:b/>
          <w:bCs/>
          <w:sz w:val="32"/>
          <w:szCs w:val="32"/>
          <w:rtl/>
        </w:rPr>
      </w:pPr>
      <w:r>
        <w:rPr>
          <w:rFonts w:cs="B Nazanin" w:hint="cs"/>
          <w:b/>
          <w:bCs/>
          <w:sz w:val="32"/>
          <w:szCs w:val="32"/>
          <w:rtl/>
        </w:rPr>
        <w:t>اهداف:</w:t>
      </w:r>
    </w:p>
    <w:p w14:paraId="77A0EC27" w14:textId="77777777" w:rsidR="001207A6" w:rsidRDefault="001207A6">
      <w:pPr>
        <w:pStyle w:val="ListParagraph"/>
        <w:numPr>
          <w:ilvl w:val="0"/>
          <w:numId w:val="18"/>
        </w:numPr>
        <w:jc w:val="both"/>
        <w:rPr>
          <w:rFonts w:cs="B Nazanin"/>
          <w:sz w:val="32"/>
          <w:szCs w:val="32"/>
        </w:rPr>
        <w:pPrChange w:id="316" w:author="mansour" w:date="2019-01-13T07:08:00Z">
          <w:pPr>
            <w:ind w:left="360"/>
            <w:jc w:val="both"/>
          </w:pPr>
        </w:pPrChange>
      </w:pPr>
      <w:r w:rsidRPr="00E94CC7">
        <w:rPr>
          <w:rFonts w:cs="B Nazanin" w:hint="cs"/>
          <w:sz w:val="32"/>
          <w:szCs w:val="32"/>
          <w:rtl/>
        </w:rPr>
        <w:lastRenderedPageBreak/>
        <w:t>اطلاع</w:t>
      </w:r>
      <w:r w:rsidRPr="00E94CC7">
        <w:rPr>
          <w:rFonts w:cs="B Nazanin"/>
          <w:sz w:val="32"/>
          <w:szCs w:val="32"/>
          <w:rtl/>
        </w:rPr>
        <w:t xml:space="preserve"> </w:t>
      </w:r>
      <w:r w:rsidRPr="00E94CC7">
        <w:rPr>
          <w:rFonts w:cs="B Nazanin" w:hint="cs"/>
          <w:sz w:val="32"/>
          <w:szCs w:val="32"/>
          <w:rtl/>
        </w:rPr>
        <w:t>رسانی</w:t>
      </w:r>
      <w:r w:rsidRPr="00E94CC7">
        <w:rPr>
          <w:rFonts w:cs="B Nazanin"/>
          <w:sz w:val="32"/>
          <w:szCs w:val="32"/>
          <w:rtl/>
        </w:rPr>
        <w:t xml:space="preserve"> </w:t>
      </w:r>
      <w:r w:rsidRPr="00E94CC7">
        <w:rPr>
          <w:rFonts w:cs="B Nazanin" w:hint="cs"/>
          <w:sz w:val="32"/>
          <w:szCs w:val="32"/>
          <w:rtl/>
        </w:rPr>
        <w:t>و</w:t>
      </w:r>
      <w:r w:rsidRPr="00E94CC7">
        <w:rPr>
          <w:rFonts w:cs="B Nazanin"/>
          <w:sz w:val="32"/>
          <w:szCs w:val="32"/>
          <w:rtl/>
        </w:rPr>
        <w:t xml:space="preserve"> </w:t>
      </w:r>
      <w:r w:rsidRPr="00E94CC7">
        <w:rPr>
          <w:rFonts w:cs="B Nazanin" w:hint="cs"/>
          <w:sz w:val="32"/>
          <w:szCs w:val="32"/>
          <w:rtl/>
        </w:rPr>
        <w:t>آگاه</w:t>
      </w:r>
      <w:r w:rsidRPr="00E94CC7">
        <w:rPr>
          <w:rFonts w:cs="B Nazanin"/>
          <w:sz w:val="32"/>
          <w:szCs w:val="32"/>
          <w:rtl/>
        </w:rPr>
        <w:t xml:space="preserve"> </w:t>
      </w:r>
      <w:r w:rsidRPr="00E94CC7">
        <w:rPr>
          <w:rFonts w:cs="B Nazanin" w:hint="cs"/>
          <w:sz w:val="32"/>
          <w:szCs w:val="32"/>
          <w:rtl/>
        </w:rPr>
        <w:t>سازی</w:t>
      </w:r>
      <w:r w:rsidRPr="00E94CC7">
        <w:rPr>
          <w:rFonts w:cs="B Nazanin"/>
          <w:sz w:val="32"/>
          <w:szCs w:val="32"/>
          <w:rtl/>
        </w:rPr>
        <w:t xml:space="preserve"> </w:t>
      </w:r>
      <w:r w:rsidRPr="00E94CC7">
        <w:rPr>
          <w:rFonts w:cs="B Nazanin" w:hint="cs"/>
          <w:sz w:val="32"/>
          <w:szCs w:val="32"/>
          <w:rtl/>
        </w:rPr>
        <w:t>دانشجویان</w:t>
      </w:r>
      <w:r w:rsidRPr="00E94CC7">
        <w:rPr>
          <w:rFonts w:cs="B Nazanin"/>
          <w:sz w:val="32"/>
          <w:szCs w:val="32"/>
          <w:rtl/>
        </w:rPr>
        <w:t xml:space="preserve"> </w:t>
      </w:r>
      <w:r w:rsidRPr="00E94CC7">
        <w:rPr>
          <w:rFonts w:cs="B Nazanin" w:hint="cs"/>
          <w:sz w:val="32"/>
          <w:szCs w:val="32"/>
          <w:rtl/>
        </w:rPr>
        <w:t>در</w:t>
      </w:r>
      <w:r w:rsidRPr="00E94CC7">
        <w:rPr>
          <w:rFonts w:cs="B Nazanin"/>
          <w:sz w:val="32"/>
          <w:szCs w:val="32"/>
          <w:rtl/>
        </w:rPr>
        <w:t xml:space="preserve"> </w:t>
      </w:r>
      <w:r w:rsidRPr="00E94CC7">
        <w:rPr>
          <w:rFonts w:cs="B Nazanin" w:hint="cs"/>
          <w:sz w:val="32"/>
          <w:szCs w:val="32"/>
          <w:rtl/>
        </w:rPr>
        <w:t>خصوص</w:t>
      </w:r>
      <w:r w:rsidRPr="00E94CC7">
        <w:rPr>
          <w:rFonts w:cs="B Nazanin"/>
          <w:sz w:val="32"/>
          <w:szCs w:val="32"/>
          <w:rtl/>
        </w:rPr>
        <w:t xml:space="preserve"> </w:t>
      </w:r>
      <w:r w:rsidRPr="00E94CC7">
        <w:rPr>
          <w:rFonts w:cs="B Nazanin" w:hint="cs"/>
          <w:sz w:val="32"/>
          <w:szCs w:val="32"/>
          <w:rtl/>
        </w:rPr>
        <w:t>بسته</w:t>
      </w:r>
      <w:r w:rsidRPr="00E94CC7">
        <w:rPr>
          <w:rFonts w:cs="B Nazanin"/>
          <w:sz w:val="32"/>
          <w:szCs w:val="32"/>
          <w:rtl/>
        </w:rPr>
        <w:t xml:space="preserve"> </w:t>
      </w:r>
      <w:r w:rsidRPr="00E94CC7">
        <w:rPr>
          <w:rFonts w:cs="B Nazanin" w:hint="cs"/>
          <w:sz w:val="32"/>
          <w:szCs w:val="32"/>
          <w:rtl/>
        </w:rPr>
        <w:t>های</w:t>
      </w:r>
      <w:r w:rsidRPr="00E94CC7">
        <w:rPr>
          <w:rFonts w:cs="B Nazanin"/>
          <w:sz w:val="32"/>
          <w:szCs w:val="32"/>
          <w:rtl/>
        </w:rPr>
        <w:t xml:space="preserve"> </w:t>
      </w:r>
      <w:r w:rsidRPr="00E94CC7">
        <w:rPr>
          <w:rFonts w:cs="B Nazanin" w:hint="cs"/>
          <w:sz w:val="32"/>
          <w:szCs w:val="32"/>
          <w:rtl/>
        </w:rPr>
        <w:t>تحول</w:t>
      </w:r>
      <w:r w:rsidRPr="00E94CC7">
        <w:rPr>
          <w:rFonts w:cs="B Nazanin"/>
          <w:sz w:val="32"/>
          <w:szCs w:val="32"/>
          <w:rtl/>
        </w:rPr>
        <w:t xml:space="preserve"> </w:t>
      </w:r>
      <w:r w:rsidRPr="00E94CC7">
        <w:rPr>
          <w:rFonts w:cs="B Nazanin" w:hint="cs"/>
          <w:sz w:val="32"/>
          <w:szCs w:val="32"/>
          <w:rtl/>
        </w:rPr>
        <w:t>و</w:t>
      </w:r>
      <w:r w:rsidRPr="00E94CC7">
        <w:rPr>
          <w:rFonts w:cs="B Nazanin"/>
          <w:sz w:val="32"/>
          <w:szCs w:val="32"/>
          <w:rtl/>
        </w:rPr>
        <w:t xml:space="preserve"> </w:t>
      </w:r>
      <w:r w:rsidRPr="00E94CC7">
        <w:rPr>
          <w:rFonts w:cs="B Nazanin" w:hint="cs"/>
          <w:sz w:val="32"/>
          <w:szCs w:val="32"/>
          <w:rtl/>
        </w:rPr>
        <w:t>نو</w:t>
      </w:r>
      <w:r w:rsidRPr="00E94CC7">
        <w:rPr>
          <w:rFonts w:cs="B Nazanin"/>
          <w:sz w:val="32"/>
          <w:szCs w:val="32"/>
          <w:rtl/>
        </w:rPr>
        <w:t xml:space="preserve"> </w:t>
      </w:r>
      <w:r w:rsidRPr="00E94CC7">
        <w:rPr>
          <w:rFonts w:cs="B Nazanin" w:hint="cs"/>
          <w:sz w:val="32"/>
          <w:szCs w:val="32"/>
          <w:rtl/>
        </w:rPr>
        <w:t>آوری</w:t>
      </w:r>
      <w:r w:rsidRPr="00E94CC7">
        <w:rPr>
          <w:rFonts w:cs="B Nazanin"/>
          <w:sz w:val="32"/>
          <w:szCs w:val="32"/>
          <w:rtl/>
        </w:rPr>
        <w:t xml:space="preserve"> </w:t>
      </w:r>
      <w:r w:rsidRPr="00E94CC7">
        <w:rPr>
          <w:rFonts w:cs="B Nazanin" w:hint="cs"/>
          <w:sz w:val="32"/>
          <w:szCs w:val="32"/>
          <w:rtl/>
        </w:rPr>
        <w:t>آموزش</w:t>
      </w:r>
      <w:r w:rsidRPr="00E94CC7">
        <w:rPr>
          <w:rFonts w:cs="B Nazanin"/>
          <w:sz w:val="32"/>
          <w:szCs w:val="32"/>
          <w:rtl/>
        </w:rPr>
        <w:t xml:space="preserve"> </w:t>
      </w:r>
      <w:r w:rsidRPr="00E94CC7">
        <w:rPr>
          <w:rFonts w:cs="B Nazanin" w:hint="cs"/>
          <w:sz w:val="32"/>
          <w:szCs w:val="32"/>
          <w:rtl/>
        </w:rPr>
        <w:t>و</w:t>
      </w:r>
      <w:r w:rsidRPr="00E94CC7">
        <w:rPr>
          <w:rFonts w:cs="B Nazanin"/>
          <w:sz w:val="32"/>
          <w:szCs w:val="32"/>
          <w:rtl/>
        </w:rPr>
        <w:t xml:space="preserve"> </w:t>
      </w:r>
      <w:r w:rsidRPr="00E94CC7">
        <w:rPr>
          <w:rFonts w:cs="B Nazanin" w:hint="cs"/>
          <w:sz w:val="32"/>
          <w:szCs w:val="32"/>
          <w:rtl/>
        </w:rPr>
        <w:t>چگونگی</w:t>
      </w:r>
      <w:r w:rsidRPr="00E94CC7">
        <w:rPr>
          <w:rFonts w:cs="B Nazanin"/>
          <w:sz w:val="32"/>
          <w:szCs w:val="32"/>
          <w:rtl/>
        </w:rPr>
        <w:t xml:space="preserve"> </w:t>
      </w:r>
      <w:r w:rsidRPr="00E94CC7">
        <w:rPr>
          <w:rFonts w:cs="B Nazanin" w:hint="cs"/>
          <w:sz w:val="32"/>
          <w:szCs w:val="32"/>
          <w:rtl/>
        </w:rPr>
        <w:t>اجرای</w:t>
      </w:r>
      <w:r w:rsidRPr="00E94CC7">
        <w:rPr>
          <w:rFonts w:cs="B Nazanin"/>
          <w:sz w:val="32"/>
          <w:szCs w:val="32"/>
          <w:rtl/>
        </w:rPr>
        <w:t xml:space="preserve"> </w:t>
      </w:r>
      <w:r w:rsidRPr="00E94CC7">
        <w:rPr>
          <w:rFonts w:cs="B Nazanin" w:hint="cs"/>
          <w:sz w:val="32"/>
          <w:szCs w:val="32"/>
          <w:rtl/>
        </w:rPr>
        <w:t>آنها</w:t>
      </w:r>
    </w:p>
    <w:p w14:paraId="7EB9E0B5" w14:textId="77777777" w:rsidR="001207A6" w:rsidRDefault="001207A6">
      <w:pPr>
        <w:pStyle w:val="ListParagraph"/>
        <w:numPr>
          <w:ilvl w:val="0"/>
          <w:numId w:val="18"/>
        </w:numPr>
        <w:jc w:val="both"/>
        <w:rPr>
          <w:rFonts w:cs="B Nazanin"/>
          <w:sz w:val="32"/>
          <w:szCs w:val="32"/>
        </w:rPr>
        <w:pPrChange w:id="317" w:author="mansour" w:date="2019-01-13T07:08:00Z">
          <w:pPr>
            <w:ind w:left="360"/>
            <w:jc w:val="both"/>
          </w:pPr>
        </w:pPrChange>
      </w:pPr>
      <w:r>
        <w:rPr>
          <w:rFonts w:cs="B Nazanin" w:hint="cs"/>
          <w:sz w:val="32"/>
          <w:szCs w:val="32"/>
          <w:rtl/>
        </w:rPr>
        <w:t>همکاری و مشارکت با دانشجویان در اجرای بسته های تحول و نوآوری آموزش</w:t>
      </w:r>
    </w:p>
    <w:p w14:paraId="336D17A7" w14:textId="49DA4337" w:rsidR="001207A6" w:rsidRDefault="001207A6">
      <w:pPr>
        <w:jc w:val="both"/>
        <w:rPr>
          <w:rFonts w:cs="B Nazanin"/>
          <w:b/>
          <w:bCs/>
          <w:sz w:val="32"/>
          <w:szCs w:val="32"/>
          <w:rtl/>
        </w:rPr>
        <w:pPrChange w:id="318" w:author="mansour" w:date="2019-01-13T07:09:00Z">
          <w:pPr>
            <w:ind w:left="360"/>
            <w:jc w:val="both"/>
          </w:pPr>
        </w:pPrChange>
      </w:pPr>
      <w:r>
        <w:rPr>
          <w:rFonts w:cs="B Nazanin" w:hint="cs"/>
          <w:b/>
          <w:bCs/>
          <w:sz w:val="32"/>
          <w:szCs w:val="32"/>
          <w:rtl/>
        </w:rPr>
        <w:t>مسئولیت ها و وظایف :</w:t>
      </w:r>
    </w:p>
    <w:p w14:paraId="10157F39" w14:textId="77777777" w:rsidR="001207A6" w:rsidRDefault="001207A6" w:rsidP="00E94CC7">
      <w:pPr>
        <w:pStyle w:val="ListParagraph"/>
        <w:numPr>
          <w:ilvl w:val="0"/>
          <w:numId w:val="19"/>
        </w:numPr>
        <w:jc w:val="both"/>
        <w:rPr>
          <w:rFonts w:cs="B Nazanin"/>
          <w:sz w:val="32"/>
          <w:szCs w:val="32"/>
        </w:rPr>
      </w:pPr>
      <w:r>
        <w:rPr>
          <w:rFonts w:cs="B Nazanin" w:hint="cs"/>
          <w:sz w:val="32"/>
          <w:szCs w:val="32"/>
          <w:rtl/>
        </w:rPr>
        <w:t>برگزاری کارگاه های آگاه سازی و آموزش در رابطه با تحول و نوآوری آموزش</w:t>
      </w:r>
    </w:p>
    <w:p w14:paraId="6B1E7685" w14:textId="4B2690EA" w:rsidR="001207A6" w:rsidRDefault="001207A6" w:rsidP="00E94CC7">
      <w:pPr>
        <w:pStyle w:val="ListParagraph"/>
        <w:numPr>
          <w:ilvl w:val="0"/>
          <w:numId w:val="19"/>
        </w:numPr>
        <w:jc w:val="both"/>
        <w:rPr>
          <w:rFonts w:cs="B Nazanin"/>
          <w:sz w:val="32"/>
          <w:szCs w:val="32"/>
        </w:rPr>
      </w:pPr>
      <w:r>
        <w:rPr>
          <w:rFonts w:cs="B Nazanin" w:hint="cs"/>
          <w:sz w:val="32"/>
          <w:szCs w:val="32"/>
          <w:rtl/>
        </w:rPr>
        <w:t>ارائه اطلاعات جامع در رابطه با بسته های تحول و نوآوری آموزش به دانشجویان بجهت ترغیب ایشان در امر مشارکت</w:t>
      </w:r>
    </w:p>
    <w:p w14:paraId="21924A0F" w14:textId="77777777" w:rsidR="001207A6" w:rsidRPr="001207A6" w:rsidRDefault="001207A6" w:rsidP="00E94CC7">
      <w:pPr>
        <w:pStyle w:val="ListParagraph"/>
        <w:numPr>
          <w:ilvl w:val="0"/>
          <w:numId w:val="19"/>
        </w:numPr>
        <w:jc w:val="both"/>
        <w:rPr>
          <w:rFonts w:cs="B Nazanin"/>
          <w:sz w:val="32"/>
          <w:szCs w:val="32"/>
          <w:rtl/>
          <w:rPrChange w:id="319" w:author="mansour" w:date="2019-01-13T07:13:00Z">
            <w:rPr>
              <w:rFonts w:cs="B Nazanin"/>
              <w:b/>
              <w:bCs/>
              <w:sz w:val="32"/>
              <w:szCs w:val="32"/>
              <w:rtl/>
            </w:rPr>
          </w:rPrChange>
        </w:rPr>
      </w:pPr>
      <w:r>
        <w:rPr>
          <w:rFonts w:cs="B Nazanin" w:hint="cs"/>
          <w:sz w:val="32"/>
          <w:szCs w:val="32"/>
          <w:rtl/>
        </w:rPr>
        <w:t>اجرای بسته های تحول و نوآوری آموزش با مشارکت فعال دانشجویان</w:t>
      </w:r>
    </w:p>
    <w:p w14:paraId="6B7FBFCD" w14:textId="1F151E8F" w:rsidR="00F07011" w:rsidRPr="001207A6" w:rsidRDefault="001207A6" w:rsidP="00E94CC7">
      <w:pPr>
        <w:pStyle w:val="ListParagraph"/>
        <w:numPr>
          <w:ilvl w:val="0"/>
          <w:numId w:val="19"/>
        </w:numPr>
        <w:jc w:val="both"/>
        <w:rPr>
          <w:rFonts w:cs="B Nazanin"/>
          <w:sz w:val="32"/>
          <w:szCs w:val="32"/>
          <w:rtl/>
          <w:rPrChange w:id="320" w:author="mansour" w:date="2019-01-13T07:09:00Z">
            <w:rPr>
              <w:rtl/>
            </w:rPr>
          </w:rPrChange>
        </w:rPr>
      </w:pPr>
      <w:r>
        <w:rPr>
          <w:rFonts w:cs="B Nazanin" w:hint="cs"/>
          <w:sz w:val="32"/>
          <w:szCs w:val="32"/>
          <w:rtl/>
        </w:rPr>
        <w:t>حمایت طلبی های لازم جهت سهولت در فعالیت های اجرایی</w:t>
      </w:r>
    </w:p>
    <w:p w14:paraId="76C32CFB" w14:textId="77777777" w:rsidR="00FE45DC" w:rsidRPr="00F76383" w:rsidDel="001207A6" w:rsidRDefault="00FE45DC">
      <w:pPr>
        <w:jc w:val="both"/>
        <w:rPr>
          <w:del w:id="321" w:author="mansour" w:date="2019-01-13T07:15:00Z"/>
          <w:rFonts w:cs="B Nazanin"/>
          <w:b/>
          <w:bCs/>
          <w:sz w:val="32"/>
          <w:szCs w:val="32"/>
          <w:rtl/>
        </w:rPr>
        <w:pPrChange w:id="322" w:author="Think Tank" w:date="2019-01-07T19:20:00Z">
          <w:pPr/>
        </w:pPrChange>
      </w:pPr>
    </w:p>
    <w:p w14:paraId="38A18DD9" w14:textId="77777777" w:rsidR="00066005" w:rsidRPr="004178CE" w:rsidRDefault="00066005">
      <w:pPr>
        <w:jc w:val="both"/>
        <w:rPr>
          <w:rFonts w:cs="B Nazanin"/>
          <w:sz w:val="32"/>
          <w:szCs w:val="32"/>
          <w:rtl/>
        </w:rPr>
        <w:pPrChange w:id="323" w:author="Think Tank" w:date="2019-01-07T19:20:00Z">
          <w:pPr/>
        </w:pPrChange>
      </w:pPr>
    </w:p>
    <w:p w14:paraId="28CB90A1" w14:textId="77777777" w:rsidR="00E11425" w:rsidRPr="00C47DE5" w:rsidRDefault="00066005">
      <w:pPr>
        <w:pStyle w:val="ListParagraph"/>
        <w:numPr>
          <w:ilvl w:val="0"/>
          <w:numId w:val="8"/>
        </w:numPr>
        <w:jc w:val="both"/>
        <w:rPr>
          <w:rFonts w:cs="B Nazanin"/>
          <w:sz w:val="32"/>
          <w:szCs w:val="32"/>
          <w:rtl/>
        </w:rPr>
        <w:pPrChange w:id="324" w:author="Think Tank" w:date="2019-01-07T19:20:00Z">
          <w:pPr>
            <w:pStyle w:val="ListParagraph"/>
            <w:numPr>
              <w:numId w:val="8"/>
            </w:numPr>
            <w:ind w:left="360" w:hanging="360"/>
          </w:pPr>
        </w:pPrChange>
      </w:pPr>
      <w:r w:rsidRPr="00C47DE5">
        <w:rPr>
          <w:rFonts w:cs="B Nazanin" w:hint="cs"/>
          <w:b/>
          <w:bCs/>
          <w:sz w:val="32"/>
          <w:szCs w:val="32"/>
          <w:rtl/>
        </w:rPr>
        <w:t>واحد</w:t>
      </w:r>
      <w:r w:rsidRPr="00C47DE5">
        <w:rPr>
          <w:rFonts w:cs="B Nazanin"/>
          <w:b/>
          <w:bCs/>
          <w:sz w:val="32"/>
          <w:szCs w:val="32"/>
          <w:rtl/>
        </w:rPr>
        <w:t xml:space="preserve"> </w:t>
      </w:r>
      <w:r w:rsidRPr="00C47DE5">
        <w:rPr>
          <w:rFonts w:cs="B Nazanin" w:hint="cs"/>
          <w:b/>
          <w:bCs/>
          <w:sz w:val="32"/>
          <w:szCs w:val="32"/>
          <w:rtl/>
        </w:rPr>
        <w:t>روابط</w:t>
      </w:r>
      <w:r w:rsidRPr="00C47DE5">
        <w:rPr>
          <w:rFonts w:cs="B Nazanin"/>
          <w:b/>
          <w:bCs/>
          <w:sz w:val="32"/>
          <w:szCs w:val="32"/>
          <w:rtl/>
        </w:rPr>
        <w:t xml:space="preserve"> </w:t>
      </w:r>
      <w:r w:rsidRPr="00C47DE5">
        <w:rPr>
          <w:rFonts w:cs="B Nazanin" w:hint="cs"/>
          <w:b/>
          <w:bCs/>
          <w:sz w:val="32"/>
          <w:szCs w:val="32"/>
          <w:rtl/>
        </w:rPr>
        <w:t>عمومي</w:t>
      </w:r>
      <w:r w:rsidRPr="00C47DE5">
        <w:rPr>
          <w:rFonts w:cs="B Nazanin"/>
          <w:b/>
          <w:bCs/>
          <w:sz w:val="32"/>
          <w:szCs w:val="32"/>
          <w:rtl/>
        </w:rPr>
        <w:t>:</w:t>
      </w:r>
    </w:p>
    <w:p w14:paraId="24783F51" w14:textId="63F22291" w:rsidR="00066005" w:rsidRPr="004178CE" w:rsidRDefault="001858D9" w:rsidP="004F5E02">
      <w:pPr>
        <w:jc w:val="both"/>
        <w:rPr>
          <w:rFonts w:cs="B Nazanin"/>
          <w:sz w:val="32"/>
          <w:szCs w:val="32"/>
          <w:rtl/>
        </w:rPr>
      </w:pPr>
      <w:r w:rsidRPr="001858D9">
        <w:rPr>
          <w:rFonts w:cs="B Nazanin" w:hint="cs"/>
          <w:sz w:val="32"/>
          <w:szCs w:val="32"/>
          <w:rtl/>
        </w:rPr>
        <w:t>وظایف این کارگروه</w:t>
      </w:r>
      <w:r w:rsidR="000D7212">
        <w:rPr>
          <w:rFonts w:cs="B Nazanin" w:hint="cs"/>
          <w:sz w:val="32"/>
          <w:szCs w:val="32"/>
          <w:rtl/>
        </w:rPr>
        <w:t xml:space="preserve"> هاهنگی شبکه دانشجویی</w:t>
      </w:r>
      <w:r w:rsidRPr="001858D9">
        <w:rPr>
          <w:rFonts w:cs="B Nazanin" w:hint="cs"/>
          <w:sz w:val="32"/>
          <w:szCs w:val="32"/>
          <w:rtl/>
        </w:rPr>
        <w:t xml:space="preserve"> و پاسخگویی به سوالات </w:t>
      </w:r>
      <w:r w:rsidR="008E783B">
        <w:rPr>
          <w:rFonts w:cs="B Nazanin" w:hint="cs"/>
          <w:sz w:val="32"/>
          <w:szCs w:val="32"/>
          <w:rtl/>
        </w:rPr>
        <w:t xml:space="preserve">و </w:t>
      </w:r>
      <w:r w:rsidR="000D7212">
        <w:rPr>
          <w:rFonts w:cs="B Nazanin" w:hint="cs"/>
          <w:sz w:val="32"/>
          <w:szCs w:val="32"/>
          <w:rtl/>
        </w:rPr>
        <w:t>پیشنهادات و انتقادات می باشد</w:t>
      </w:r>
      <w:r w:rsidRPr="001858D9">
        <w:rPr>
          <w:rFonts w:cs="B Nazanin" w:hint="cs"/>
          <w:sz w:val="32"/>
          <w:szCs w:val="32"/>
          <w:rtl/>
        </w:rPr>
        <w:t>.</w:t>
      </w:r>
      <w:r>
        <w:rPr>
          <w:rFonts w:cs="B Nazanin" w:hint="cs"/>
          <w:sz w:val="32"/>
          <w:szCs w:val="32"/>
          <w:rtl/>
        </w:rPr>
        <w:t xml:space="preserve"> </w:t>
      </w:r>
      <w:r w:rsidR="00066005" w:rsidRPr="004178CE">
        <w:rPr>
          <w:rFonts w:cs="B Nazanin" w:hint="cs"/>
          <w:sz w:val="32"/>
          <w:szCs w:val="32"/>
          <w:rtl/>
        </w:rPr>
        <w:t>اين</w:t>
      </w:r>
      <w:r w:rsidR="00066005" w:rsidRPr="004178CE">
        <w:rPr>
          <w:rFonts w:cs="B Nazanin"/>
          <w:sz w:val="32"/>
          <w:szCs w:val="32"/>
          <w:rtl/>
        </w:rPr>
        <w:t xml:space="preserve"> </w:t>
      </w:r>
      <w:r w:rsidR="00066005" w:rsidRPr="004178CE">
        <w:rPr>
          <w:rFonts w:cs="B Nazanin" w:hint="cs"/>
          <w:sz w:val="32"/>
          <w:szCs w:val="32"/>
          <w:rtl/>
        </w:rPr>
        <w:t>واحد</w:t>
      </w:r>
      <w:r w:rsidR="00066005" w:rsidRPr="004178CE">
        <w:rPr>
          <w:rFonts w:cs="B Nazanin"/>
          <w:sz w:val="32"/>
          <w:szCs w:val="32"/>
          <w:rtl/>
        </w:rPr>
        <w:t xml:space="preserve"> </w:t>
      </w:r>
      <w:r w:rsidR="00066005" w:rsidRPr="004178CE">
        <w:rPr>
          <w:rFonts w:cs="B Nazanin" w:hint="cs"/>
          <w:sz w:val="32"/>
          <w:szCs w:val="32"/>
          <w:rtl/>
        </w:rPr>
        <w:t>به</w:t>
      </w:r>
      <w:r w:rsidR="00066005" w:rsidRPr="004178CE">
        <w:rPr>
          <w:rFonts w:cs="B Nazanin"/>
          <w:sz w:val="32"/>
          <w:szCs w:val="32"/>
          <w:rtl/>
        </w:rPr>
        <w:t xml:space="preserve"> </w:t>
      </w:r>
      <w:r w:rsidR="00066005" w:rsidRPr="004178CE">
        <w:rPr>
          <w:rFonts w:cs="B Nazanin" w:hint="cs"/>
          <w:sz w:val="32"/>
          <w:szCs w:val="32"/>
          <w:rtl/>
        </w:rPr>
        <w:t>منظور</w:t>
      </w:r>
      <w:r w:rsidR="00066005" w:rsidRPr="004178CE">
        <w:rPr>
          <w:rFonts w:cs="B Nazanin"/>
          <w:sz w:val="32"/>
          <w:szCs w:val="32"/>
          <w:rtl/>
        </w:rPr>
        <w:t xml:space="preserve"> </w:t>
      </w:r>
      <w:r w:rsidR="00066005" w:rsidRPr="004178CE">
        <w:rPr>
          <w:rFonts w:cs="B Nazanin" w:hint="cs"/>
          <w:sz w:val="32"/>
          <w:szCs w:val="32"/>
          <w:rtl/>
        </w:rPr>
        <w:t>ارتباط</w:t>
      </w:r>
      <w:r w:rsidR="00066005" w:rsidRPr="004178CE">
        <w:rPr>
          <w:rFonts w:cs="B Nazanin"/>
          <w:sz w:val="32"/>
          <w:szCs w:val="32"/>
          <w:rtl/>
        </w:rPr>
        <w:t xml:space="preserve"> </w:t>
      </w:r>
      <w:r w:rsidR="00066005" w:rsidRPr="004178CE">
        <w:rPr>
          <w:rFonts w:cs="B Nazanin" w:hint="cs"/>
          <w:sz w:val="32"/>
          <w:szCs w:val="32"/>
          <w:rtl/>
        </w:rPr>
        <w:t>هرچه</w:t>
      </w:r>
      <w:r w:rsidR="00066005" w:rsidRPr="004178CE">
        <w:rPr>
          <w:rFonts w:cs="B Nazanin"/>
          <w:sz w:val="32"/>
          <w:szCs w:val="32"/>
          <w:rtl/>
        </w:rPr>
        <w:t xml:space="preserve"> </w:t>
      </w:r>
      <w:r w:rsidR="00066005" w:rsidRPr="004178CE">
        <w:rPr>
          <w:rFonts w:cs="B Nazanin" w:hint="cs"/>
          <w:sz w:val="32"/>
          <w:szCs w:val="32"/>
          <w:rtl/>
        </w:rPr>
        <w:t>بيشتركميته</w:t>
      </w:r>
      <w:r w:rsidR="00066005" w:rsidRPr="004178CE">
        <w:rPr>
          <w:rFonts w:cs="B Nazanin"/>
          <w:sz w:val="32"/>
          <w:szCs w:val="32"/>
          <w:rtl/>
        </w:rPr>
        <w:t xml:space="preserve"> </w:t>
      </w:r>
      <w:r w:rsidR="00066005" w:rsidRPr="004178CE">
        <w:rPr>
          <w:rFonts w:cs="B Nazanin" w:hint="cs"/>
          <w:sz w:val="32"/>
          <w:szCs w:val="32"/>
          <w:rtl/>
        </w:rPr>
        <w:t>با</w:t>
      </w:r>
      <w:r w:rsidR="00066005" w:rsidRPr="004178CE">
        <w:rPr>
          <w:rFonts w:cs="B Nazanin"/>
          <w:sz w:val="32"/>
          <w:szCs w:val="32"/>
          <w:rtl/>
        </w:rPr>
        <w:t xml:space="preserve"> </w:t>
      </w:r>
      <w:r w:rsidR="00066005" w:rsidRPr="004178CE">
        <w:rPr>
          <w:rFonts w:cs="B Nazanin" w:hint="cs"/>
          <w:sz w:val="32"/>
          <w:szCs w:val="32"/>
          <w:rtl/>
        </w:rPr>
        <w:t>دانشجويان،</w:t>
      </w:r>
      <w:r w:rsidR="000D7212">
        <w:rPr>
          <w:rFonts w:cs="B Nazanin" w:hint="cs"/>
          <w:sz w:val="32"/>
          <w:szCs w:val="32"/>
          <w:rtl/>
        </w:rPr>
        <w:t xml:space="preserve"> </w:t>
      </w:r>
      <w:r w:rsidR="00066005" w:rsidRPr="004178CE">
        <w:rPr>
          <w:rFonts w:cs="B Nazanin" w:hint="cs"/>
          <w:sz w:val="32"/>
          <w:szCs w:val="32"/>
          <w:rtl/>
        </w:rPr>
        <w:t>مسئولين،</w:t>
      </w:r>
      <w:r w:rsidR="00066005" w:rsidRPr="004178CE">
        <w:rPr>
          <w:rFonts w:cs="B Nazanin"/>
          <w:sz w:val="32"/>
          <w:szCs w:val="32"/>
          <w:rtl/>
        </w:rPr>
        <w:t xml:space="preserve"> </w:t>
      </w:r>
      <w:r w:rsidR="00066005" w:rsidRPr="004178CE">
        <w:rPr>
          <w:rFonts w:cs="B Nazanin" w:hint="cs"/>
          <w:sz w:val="32"/>
          <w:szCs w:val="32"/>
          <w:rtl/>
        </w:rPr>
        <w:t>سازمان</w:t>
      </w:r>
      <w:r w:rsidR="008E783B">
        <w:rPr>
          <w:rFonts w:cs="B Nazanin" w:hint="cs"/>
          <w:sz w:val="32"/>
          <w:szCs w:val="32"/>
          <w:rtl/>
        </w:rPr>
        <w:t xml:space="preserve"> </w:t>
      </w:r>
      <w:r w:rsidR="00066005" w:rsidRPr="004178CE">
        <w:rPr>
          <w:rFonts w:cs="B Nazanin" w:hint="cs"/>
          <w:sz w:val="32"/>
          <w:szCs w:val="32"/>
          <w:rtl/>
        </w:rPr>
        <w:t>ها،</w:t>
      </w:r>
      <w:r w:rsidR="000D7212">
        <w:rPr>
          <w:rFonts w:cs="B Nazanin" w:hint="cs"/>
          <w:sz w:val="32"/>
          <w:szCs w:val="32"/>
          <w:rtl/>
        </w:rPr>
        <w:t xml:space="preserve"> </w:t>
      </w:r>
      <w:r w:rsidR="00066005" w:rsidRPr="004178CE">
        <w:rPr>
          <w:rFonts w:cs="B Nazanin" w:hint="cs"/>
          <w:sz w:val="32"/>
          <w:szCs w:val="32"/>
          <w:rtl/>
        </w:rPr>
        <w:t>كميته</w:t>
      </w:r>
      <w:r w:rsidR="00CC39CC">
        <w:rPr>
          <w:rFonts w:cs="B Nazanin" w:hint="cs"/>
          <w:sz w:val="32"/>
          <w:szCs w:val="32"/>
          <w:rtl/>
        </w:rPr>
        <w:t xml:space="preserve"> </w:t>
      </w:r>
      <w:r w:rsidR="00066005" w:rsidRPr="004178CE">
        <w:rPr>
          <w:rFonts w:cs="B Nazanin" w:hint="cs"/>
          <w:sz w:val="32"/>
          <w:szCs w:val="32"/>
          <w:rtl/>
        </w:rPr>
        <w:t>هاي</w:t>
      </w:r>
      <w:r w:rsidR="00066005" w:rsidRPr="004178CE">
        <w:rPr>
          <w:rFonts w:cs="B Nazanin"/>
          <w:sz w:val="32"/>
          <w:szCs w:val="32"/>
          <w:rtl/>
        </w:rPr>
        <w:t xml:space="preserve"> </w:t>
      </w:r>
      <w:r w:rsidR="00066005" w:rsidRPr="004178CE">
        <w:rPr>
          <w:rFonts w:cs="B Nazanin" w:hint="cs"/>
          <w:sz w:val="32"/>
          <w:szCs w:val="32"/>
          <w:rtl/>
        </w:rPr>
        <w:t>مشابه</w:t>
      </w:r>
      <w:r w:rsidR="00066005" w:rsidRPr="004178CE">
        <w:rPr>
          <w:rFonts w:cs="B Nazanin"/>
          <w:sz w:val="32"/>
          <w:szCs w:val="32"/>
          <w:rtl/>
        </w:rPr>
        <w:t xml:space="preserve"> </w:t>
      </w:r>
      <w:r w:rsidR="00066005" w:rsidRPr="004178CE">
        <w:rPr>
          <w:rFonts w:cs="B Nazanin" w:hint="cs"/>
          <w:sz w:val="32"/>
          <w:szCs w:val="32"/>
          <w:rtl/>
        </w:rPr>
        <w:t>در</w:t>
      </w:r>
      <w:r w:rsidR="00066005" w:rsidRPr="004178CE">
        <w:rPr>
          <w:rFonts w:cs="B Nazanin"/>
          <w:sz w:val="32"/>
          <w:szCs w:val="32"/>
          <w:rtl/>
        </w:rPr>
        <w:t xml:space="preserve"> </w:t>
      </w:r>
      <w:r w:rsidR="00066005" w:rsidRPr="004178CE">
        <w:rPr>
          <w:rFonts w:cs="B Nazanin" w:hint="cs"/>
          <w:sz w:val="32"/>
          <w:szCs w:val="32"/>
          <w:rtl/>
        </w:rPr>
        <w:t>ساير</w:t>
      </w:r>
      <w:r w:rsidR="00066005" w:rsidRPr="004178CE">
        <w:rPr>
          <w:rFonts w:cs="B Nazanin"/>
          <w:sz w:val="32"/>
          <w:szCs w:val="32"/>
          <w:rtl/>
        </w:rPr>
        <w:t xml:space="preserve"> </w:t>
      </w:r>
      <w:r w:rsidR="00066005" w:rsidRPr="004178CE">
        <w:rPr>
          <w:rFonts w:cs="B Nazanin" w:hint="cs"/>
          <w:sz w:val="32"/>
          <w:szCs w:val="32"/>
          <w:rtl/>
        </w:rPr>
        <w:t>دانشگاه</w:t>
      </w:r>
      <w:r w:rsidR="00F87613">
        <w:rPr>
          <w:rFonts w:cs="B Nazanin" w:hint="cs"/>
          <w:sz w:val="32"/>
          <w:szCs w:val="32"/>
          <w:rtl/>
        </w:rPr>
        <w:t xml:space="preserve"> </w:t>
      </w:r>
      <w:r w:rsidR="00066005" w:rsidRPr="004178CE">
        <w:rPr>
          <w:rFonts w:cs="B Nazanin" w:hint="cs"/>
          <w:sz w:val="32"/>
          <w:szCs w:val="32"/>
          <w:rtl/>
        </w:rPr>
        <w:t>ها</w:t>
      </w:r>
      <w:r w:rsidR="00F87613">
        <w:rPr>
          <w:rFonts w:cs="B Nazanin" w:hint="cs"/>
          <w:sz w:val="32"/>
          <w:szCs w:val="32"/>
          <w:rtl/>
        </w:rPr>
        <w:t xml:space="preserve"> </w:t>
      </w:r>
      <w:r w:rsidR="00066005" w:rsidRPr="004178CE">
        <w:rPr>
          <w:rFonts w:cs="B Nazanin" w:hint="cs"/>
          <w:sz w:val="32"/>
          <w:szCs w:val="32"/>
          <w:rtl/>
        </w:rPr>
        <w:t>و</w:t>
      </w:r>
      <w:r w:rsidR="00F87613">
        <w:rPr>
          <w:rFonts w:cs="B Nazanin" w:hint="cs"/>
          <w:sz w:val="32"/>
          <w:szCs w:val="32"/>
          <w:rtl/>
        </w:rPr>
        <w:t xml:space="preserve"> </w:t>
      </w:r>
      <w:r w:rsidR="00066005" w:rsidRPr="004178CE">
        <w:rPr>
          <w:rFonts w:cs="B Nazanin" w:hint="cs"/>
          <w:sz w:val="32"/>
          <w:szCs w:val="32"/>
          <w:rtl/>
        </w:rPr>
        <w:t>هماهنگي</w:t>
      </w:r>
      <w:r w:rsidR="00066005" w:rsidRPr="004178CE">
        <w:rPr>
          <w:rFonts w:cs="B Nazanin"/>
          <w:sz w:val="32"/>
          <w:szCs w:val="32"/>
          <w:rtl/>
        </w:rPr>
        <w:t xml:space="preserve"> </w:t>
      </w:r>
      <w:r w:rsidR="00066005" w:rsidRPr="004178CE">
        <w:rPr>
          <w:rFonts w:cs="B Nazanin" w:hint="cs"/>
          <w:sz w:val="32"/>
          <w:szCs w:val="32"/>
          <w:rtl/>
        </w:rPr>
        <w:t>اعضاي</w:t>
      </w:r>
      <w:r w:rsidR="008A2A4D" w:rsidRPr="008A2A4D">
        <w:rPr>
          <w:rFonts w:cs="B Nazanin" w:hint="cs"/>
          <w:sz w:val="32"/>
          <w:szCs w:val="32"/>
          <w:rtl/>
        </w:rPr>
        <w:t xml:space="preserve"> </w:t>
      </w:r>
      <w:r w:rsidR="008A2A4D" w:rsidRPr="004178CE">
        <w:rPr>
          <w:rFonts w:cs="B Nazanin" w:hint="cs"/>
          <w:sz w:val="32"/>
          <w:szCs w:val="32"/>
          <w:rtl/>
        </w:rPr>
        <w:t>كميته</w:t>
      </w:r>
      <w:r w:rsidR="008A2A4D" w:rsidRPr="004178CE">
        <w:rPr>
          <w:rFonts w:cs="B Nazanin"/>
          <w:sz w:val="32"/>
          <w:szCs w:val="32"/>
          <w:rtl/>
        </w:rPr>
        <w:t xml:space="preserve"> </w:t>
      </w:r>
      <w:r w:rsidR="008A2A4D" w:rsidRPr="004178CE">
        <w:rPr>
          <w:rFonts w:cs="B Nazanin" w:hint="cs"/>
          <w:sz w:val="32"/>
          <w:szCs w:val="32"/>
          <w:rtl/>
        </w:rPr>
        <w:t>و</w:t>
      </w:r>
      <w:r w:rsidR="008A2A4D" w:rsidRPr="004178CE">
        <w:rPr>
          <w:rFonts w:cs="B Nazanin"/>
          <w:sz w:val="32"/>
          <w:szCs w:val="32"/>
          <w:rtl/>
        </w:rPr>
        <w:t xml:space="preserve"> </w:t>
      </w:r>
      <w:r w:rsidR="008A2A4D" w:rsidRPr="004178CE">
        <w:rPr>
          <w:rFonts w:cs="B Nazanin" w:hint="cs"/>
          <w:sz w:val="32"/>
          <w:szCs w:val="32"/>
          <w:rtl/>
        </w:rPr>
        <w:t>نيز</w:t>
      </w:r>
      <w:r w:rsidR="000D7212">
        <w:rPr>
          <w:rFonts w:cs="B Nazanin" w:hint="cs"/>
          <w:sz w:val="32"/>
          <w:szCs w:val="32"/>
          <w:rtl/>
        </w:rPr>
        <w:t xml:space="preserve"> </w:t>
      </w:r>
      <w:r w:rsidR="008A2A4D" w:rsidRPr="004178CE">
        <w:rPr>
          <w:rFonts w:cs="B Nazanin" w:hint="cs"/>
          <w:sz w:val="32"/>
          <w:szCs w:val="32"/>
          <w:rtl/>
        </w:rPr>
        <w:t>اطلاع</w:t>
      </w:r>
      <w:r w:rsidR="008A2A4D" w:rsidRPr="004178CE">
        <w:rPr>
          <w:rFonts w:cs="B Nazanin"/>
          <w:sz w:val="32"/>
          <w:szCs w:val="32"/>
          <w:rtl/>
        </w:rPr>
        <w:t xml:space="preserve"> </w:t>
      </w:r>
      <w:r w:rsidR="008A2A4D" w:rsidRPr="004178CE">
        <w:rPr>
          <w:rFonts w:cs="B Nazanin" w:hint="cs"/>
          <w:sz w:val="32"/>
          <w:szCs w:val="32"/>
          <w:rtl/>
        </w:rPr>
        <w:t>رساني</w:t>
      </w:r>
      <w:r w:rsidR="008A2A4D" w:rsidRPr="004178CE">
        <w:rPr>
          <w:rFonts w:cs="B Nazanin"/>
          <w:sz w:val="32"/>
          <w:szCs w:val="32"/>
          <w:rtl/>
        </w:rPr>
        <w:t xml:space="preserve"> </w:t>
      </w:r>
      <w:r w:rsidR="008A2A4D" w:rsidRPr="004178CE">
        <w:rPr>
          <w:rFonts w:cs="B Nazanin" w:hint="cs"/>
          <w:sz w:val="32"/>
          <w:szCs w:val="32"/>
          <w:rtl/>
        </w:rPr>
        <w:t>به</w:t>
      </w:r>
      <w:r w:rsidR="008A2A4D" w:rsidRPr="004178CE">
        <w:rPr>
          <w:rFonts w:cs="B Nazanin"/>
          <w:sz w:val="32"/>
          <w:szCs w:val="32"/>
          <w:rtl/>
        </w:rPr>
        <w:t xml:space="preserve"> </w:t>
      </w:r>
      <w:r w:rsidR="008A2A4D" w:rsidRPr="004178CE">
        <w:rPr>
          <w:rFonts w:cs="B Nazanin" w:hint="cs"/>
          <w:sz w:val="32"/>
          <w:szCs w:val="32"/>
          <w:rtl/>
        </w:rPr>
        <w:t>فعاليت</w:t>
      </w:r>
      <w:r w:rsidR="008A2A4D" w:rsidRPr="004178CE">
        <w:rPr>
          <w:rFonts w:cs="B Nazanin"/>
          <w:sz w:val="32"/>
          <w:szCs w:val="32"/>
          <w:rtl/>
        </w:rPr>
        <w:t xml:space="preserve"> </w:t>
      </w:r>
      <w:r w:rsidR="008A2A4D" w:rsidRPr="004178CE">
        <w:rPr>
          <w:rFonts w:cs="B Nazanin" w:hint="cs"/>
          <w:sz w:val="32"/>
          <w:szCs w:val="32"/>
          <w:rtl/>
        </w:rPr>
        <w:t>ميپردازد</w:t>
      </w:r>
      <w:r w:rsidR="008A2A4D" w:rsidRPr="004178CE">
        <w:rPr>
          <w:rFonts w:cs="B Nazanin"/>
          <w:sz w:val="32"/>
          <w:szCs w:val="32"/>
          <w:rtl/>
        </w:rPr>
        <w:t>.</w:t>
      </w:r>
    </w:p>
    <w:p w14:paraId="3421BD33" w14:textId="77777777" w:rsidR="00FE45DC" w:rsidRPr="00835868" w:rsidRDefault="00066005">
      <w:pPr>
        <w:jc w:val="both"/>
        <w:rPr>
          <w:rFonts w:cs="B Nazanin"/>
          <w:b/>
          <w:bCs/>
          <w:sz w:val="32"/>
          <w:szCs w:val="32"/>
          <w:rtl/>
        </w:rPr>
        <w:pPrChange w:id="325" w:author="Think Tank" w:date="2019-01-07T19:20:00Z">
          <w:pPr/>
        </w:pPrChange>
      </w:pPr>
      <w:r w:rsidRPr="00835868">
        <w:rPr>
          <w:rFonts w:cs="B Nazanin" w:hint="cs"/>
          <w:b/>
          <w:bCs/>
          <w:sz w:val="32"/>
          <w:szCs w:val="32"/>
          <w:rtl/>
        </w:rPr>
        <w:t>زيرگروه</w:t>
      </w:r>
      <w:r w:rsidRPr="00835868">
        <w:rPr>
          <w:rFonts w:cs="B Nazanin"/>
          <w:b/>
          <w:bCs/>
          <w:sz w:val="32"/>
          <w:szCs w:val="32"/>
          <w:rtl/>
        </w:rPr>
        <w:t xml:space="preserve"> </w:t>
      </w:r>
      <w:r w:rsidRPr="00835868">
        <w:rPr>
          <w:rFonts w:cs="B Nazanin" w:hint="cs"/>
          <w:b/>
          <w:bCs/>
          <w:sz w:val="32"/>
          <w:szCs w:val="32"/>
          <w:rtl/>
        </w:rPr>
        <w:t>ها</w:t>
      </w:r>
      <w:r w:rsidRPr="00835868">
        <w:rPr>
          <w:rFonts w:cs="B Nazanin"/>
          <w:b/>
          <w:bCs/>
          <w:sz w:val="32"/>
          <w:szCs w:val="32"/>
          <w:rtl/>
        </w:rPr>
        <w:t xml:space="preserve"> :</w:t>
      </w:r>
    </w:p>
    <w:p w14:paraId="0D641EE7" w14:textId="77777777" w:rsidR="00066005" w:rsidRPr="004178CE" w:rsidRDefault="00066005">
      <w:pPr>
        <w:jc w:val="both"/>
        <w:rPr>
          <w:rFonts w:cs="B Nazanin"/>
          <w:sz w:val="32"/>
          <w:szCs w:val="32"/>
          <w:rtl/>
        </w:rPr>
        <w:pPrChange w:id="326" w:author="Think Tank" w:date="2019-01-07T19:20:00Z">
          <w:pPr/>
        </w:pPrChange>
      </w:pPr>
      <w:r w:rsidRPr="004178CE">
        <w:rPr>
          <w:rFonts w:cs="B Nazanin"/>
          <w:sz w:val="32"/>
          <w:szCs w:val="32"/>
          <w:rtl/>
        </w:rPr>
        <w:t xml:space="preserve">1- </w:t>
      </w:r>
      <w:r w:rsidRPr="004178CE">
        <w:rPr>
          <w:rFonts w:cs="B Nazanin" w:hint="cs"/>
          <w:sz w:val="32"/>
          <w:szCs w:val="32"/>
          <w:rtl/>
        </w:rPr>
        <w:t>اطلاع</w:t>
      </w:r>
      <w:r w:rsidRPr="004178CE">
        <w:rPr>
          <w:rFonts w:cs="B Nazanin"/>
          <w:sz w:val="32"/>
          <w:szCs w:val="32"/>
          <w:rtl/>
        </w:rPr>
        <w:t xml:space="preserve"> </w:t>
      </w:r>
      <w:r w:rsidRPr="004178CE">
        <w:rPr>
          <w:rFonts w:cs="B Nazanin" w:hint="cs"/>
          <w:sz w:val="32"/>
          <w:szCs w:val="32"/>
          <w:rtl/>
        </w:rPr>
        <w:t>رساني</w:t>
      </w:r>
      <w:r w:rsidRPr="004178CE">
        <w:rPr>
          <w:rFonts w:cs="B Nazanin"/>
          <w:sz w:val="32"/>
          <w:szCs w:val="32"/>
          <w:rtl/>
        </w:rPr>
        <w:t xml:space="preserve"> </w:t>
      </w:r>
      <w:r w:rsidRPr="004178CE">
        <w:rPr>
          <w:rFonts w:cs="B Nazanin" w:hint="cs"/>
          <w:sz w:val="32"/>
          <w:szCs w:val="32"/>
          <w:rtl/>
        </w:rPr>
        <w:t>و</w:t>
      </w:r>
      <w:r w:rsidR="008E783B">
        <w:rPr>
          <w:rFonts w:cs="B Nazanin" w:hint="cs"/>
          <w:sz w:val="32"/>
          <w:szCs w:val="32"/>
          <w:rtl/>
        </w:rPr>
        <w:t xml:space="preserve"> </w:t>
      </w:r>
      <w:r w:rsidRPr="004178CE">
        <w:rPr>
          <w:rFonts w:cs="B Nazanin" w:hint="cs"/>
          <w:sz w:val="32"/>
          <w:szCs w:val="32"/>
          <w:rtl/>
        </w:rPr>
        <w:t>تبليغات</w:t>
      </w:r>
      <w:r w:rsidRPr="004178CE">
        <w:rPr>
          <w:rFonts w:cs="B Nazanin"/>
          <w:sz w:val="32"/>
          <w:szCs w:val="32"/>
          <w:rtl/>
        </w:rPr>
        <w:t>.</w:t>
      </w:r>
    </w:p>
    <w:p w14:paraId="5502416F" w14:textId="77777777" w:rsidR="00066005" w:rsidRPr="004178CE" w:rsidRDefault="00066005">
      <w:pPr>
        <w:jc w:val="both"/>
        <w:rPr>
          <w:rFonts w:cs="B Nazanin"/>
          <w:sz w:val="32"/>
          <w:szCs w:val="32"/>
          <w:rtl/>
        </w:rPr>
        <w:pPrChange w:id="327" w:author="Think Tank" w:date="2019-01-07T19:20:00Z">
          <w:pPr/>
        </w:pPrChange>
      </w:pPr>
      <w:r w:rsidRPr="004178CE">
        <w:rPr>
          <w:rFonts w:cs="B Nazanin"/>
          <w:sz w:val="32"/>
          <w:szCs w:val="32"/>
          <w:rtl/>
        </w:rPr>
        <w:t>2-</w:t>
      </w:r>
      <w:r w:rsidRPr="004178CE">
        <w:rPr>
          <w:rFonts w:cs="B Nazanin" w:hint="cs"/>
          <w:sz w:val="32"/>
          <w:szCs w:val="32"/>
          <w:rtl/>
        </w:rPr>
        <w:t>روابط</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هماهنگي</w:t>
      </w:r>
      <w:r w:rsidRPr="004178CE">
        <w:rPr>
          <w:rFonts w:cs="B Nazanin"/>
          <w:sz w:val="32"/>
          <w:szCs w:val="32"/>
          <w:rtl/>
        </w:rPr>
        <w:t xml:space="preserve"> .</w:t>
      </w:r>
    </w:p>
    <w:p w14:paraId="52951E08" w14:textId="77777777" w:rsidR="00066005" w:rsidRDefault="00066005">
      <w:pPr>
        <w:jc w:val="both"/>
        <w:rPr>
          <w:rFonts w:cs="B Nazanin"/>
          <w:sz w:val="32"/>
          <w:szCs w:val="32"/>
          <w:rtl/>
        </w:rPr>
        <w:pPrChange w:id="328" w:author="Think Tank" w:date="2019-01-07T19:20:00Z">
          <w:pPr/>
        </w:pPrChange>
      </w:pPr>
      <w:r w:rsidRPr="004178CE">
        <w:rPr>
          <w:rFonts w:cs="B Nazanin"/>
          <w:sz w:val="32"/>
          <w:szCs w:val="32"/>
          <w:rtl/>
        </w:rPr>
        <w:t>3-</w:t>
      </w:r>
      <w:r w:rsidRPr="004178CE">
        <w:rPr>
          <w:rFonts w:cs="B Nazanin" w:hint="cs"/>
          <w:sz w:val="32"/>
          <w:szCs w:val="32"/>
          <w:rtl/>
        </w:rPr>
        <w:t>كامپيوتر</w:t>
      </w:r>
      <w:r w:rsidR="008E783B">
        <w:rPr>
          <w:rFonts w:cs="B Nazanin" w:hint="cs"/>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سايت</w:t>
      </w:r>
      <w:r w:rsidRPr="004178CE">
        <w:rPr>
          <w:rFonts w:cs="B Nazanin"/>
          <w:sz w:val="32"/>
          <w:szCs w:val="32"/>
          <w:rtl/>
        </w:rPr>
        <w:t xml:space="preserve"> .</w:t>
      </w:r>
    </w:p>
    <w:p w14:paraId="3DAE0986" w14:textId="77777777" w:rsidR="00C47DE5" w:rsidRPr="004178CE" w:rsidRDefault="00C47DE5">
      <w:pPr>
        <w:jc w:val="both"/>
        <w:rPr>
          <w:rFonts w:cs="B Nazanin"/>
          <w:sz w:val="32"/>
          <w:szCs w:val="32"/>
          <w:rtl/>
        </w:rPr>
        <w:pPrChange w:id="329" w:author="Think Tank" w:date="2019-01-07T19:20:00Z">
          <w:pPr/>
        </w:pPrChange>
      </w:pPr>
    </w:p>
    <w:p w14:paraId="58B033BE" w14:textId="77777777" w:rsidR="00066005" w:rsidRPr="00835868" w:rsidRDefault="00066005">
      <w:pPr>
        <w:jc w:val="both"/>
        <w:rPr>
          <w:rFonts w:cs="B Nazanin"/>
          <w:b/>
          <w:bCs/>
          <w:sz w:val="32"/>
          <w:szCs w:val="32"/>
          <w:rtl/>
        </w:rPr>
        <w:pPrChange w:id="330" w:author="Think Tank" w:date="2019-01-07T19:20:00Z">
          <w:pPr/>
        </w:pPrChange>
      </w:pPr>
      <w:r w:rsidRPr="00835868">
        <w:rPr>
          <w:rFonts w:cs="B Nazanin" w:hint="cs"/>
          <w:b/>
          <w:bCs/>
          <w:sz w:val="32"/>
          <w:szCs w:val="32"/>
          <w:rtl/>
        </w:rPr>
        <w:t>اهداف</w:t>
      </w:r>
      <w:r w:rsidRPr="00835868">
        <w:rPr>
          <w:rFonts w:cs="B Nazanin"/>
          <w:b/>
          <w:bCs/>
          <w:sz w:val="32"/>
          <w:szCs w:val="32"/>
          <w:rtl/>
        </w:rPr>
        <w:t>:</w:t>
      </w:r>
    </w:p>
    <w:p w14:paraId="7ABDE699" w14:textId="77777777" w:rsidR="00066005" w:rsidRPr="004178CE" w:rsidRDefault="00066005" w:rsidP="004F5E02">
      <w:pPr>
        <w:jc w:val="both"/>
        <w:rPr>
          <w:rFonts w:cs="B Nazanin"/>
          <w:sz w:val="32"/>
          <w:szCs w:val="32"/>
          <w:rtl/>
        </w:rPr>
      </w:pPr>
      <w:r w:rsidRPr="004178CE">
        <w:rPr>
          <w:rFonts w:cs="B Nazanin"/>
          <w:sz w:val="32"/>
          <w:szCs w:val="32"/>
          <w:rtl/>
        </w:rPr>
        <w:lastRenderedPageBreak/>
        <w:t xml:space="preserve">1. </w:t>
      </w:r>
      <w:r w:rsidRPr="004178CE">
        <w:rPr>
          <w:rFonts w:cs="B Nazanin" w:hint="cs"/>
          <w:sz w:val="32"/>
          <w:szCs w:val="32"/>
          <w:rtl/>
        </w:rPr>
        <w:t>اطلاع</w:t>
      </w:r>
      <w:r w:rsidRPr="004178CE">
        <w:rPr>
          <w:rFonts w:cs="B Nazanin"/>
          <w:sz w:val="32"/>
          <w:szCs w:val="32"/>
          <w:rtl/>
        </w:rPr>
        <w:t xml:space="preserve"> </w:t>
      </w:r>
      <w:r w:rsidRPr="004178CE">
        <w:rPr>
          <w:rFonts w:cs="B Nazanin" w:hint="cs"/>
          <w:sz w:val="32"/>
          <w:szCs w:val="32"/>
          <w:rtl/>
        </w:rPr>
        <w:t>رساني</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برقراري</w:t>
      </w:r>
      <w:r w:rsidRPr="004178CE">
        <w:rPr>
          <w:rFonts w:cs="B Nazanin"/>
          <w:sz w:val="32"/>
          <w:szCs w:val="32"/>
          <w:rtl/>
        </w:rPr>
        <w:t xml:space="preserve"> </w:t>
      </w:r>
      <w:r w:rsidRPr="004178CE">
        <w:rPr>
          <w:rFonts w:cs="B Nazanin" w:hint="cs"/>
          <w:sz w:val="32"/>
          <w:szCs w:val="32"/>
          <w:rtl/>
        </w:rPr>
        <w:t>ارتباط</w:t>
      </w:r>
      <w:r w:rsidRPr="004178CE">
        <w:rPr>
          <w:rFonts w:cs="B Nazanin"/>
          <w:sz w:val="32"/>
          <w:szCs w:val="32"/>
          <w:rtl/>
        </w:rPr>
        <w:t xml:space="preserve"> </w:t>
      </w:r>
      <w:r w:rsidRPr="004178CE">
        <w:rPr>
          <w:rFonts w:cs="B Nazanin" w:hint="cs"/>
          <w:sz w:val="32"/>
          <w:szCs w:val="32"/>
          <w:rtl/>
        </w:rPr>
        <w:t>بين</w:t>
      </w:r>
      <w:r w:rsidRPr="004178CE">
        <w:rPr>
          <w:rFonts w:cs="B Nazanin"/>
          <w:sz w:val="32"/>
          <w:szCs w:val="32"/>
          <w:rtl/>
        </w:rPr>
        <w:t xml:space="preserve"> </w:t>
      </w:r>
      <w:r w:rsidRPr="004178CE">
        <w:rPr>
          <w:rFonts w:cs="B Nazanin" w:hint="cs"/>
          <w:sz w:val="32"/>
          <w:szCs w:val="32"/>
          <w:rtl/>
        </w:rPr>
        <w:t>دانشجويان</w:t>
      </w:r>
      <w:r w:rsidRPr="004178CE">
        <w:rPr>
          <w:rFonts w:cs="B Nazanin"/>
          <w:sz w:val="32"/>
          <w:szCs w:val="32"/>
          <w:rtl/>
        </w:rPr>
        <w:t xml:space="preserve"> </w:t>
      </w:r>
      <w:r w:rsidRPr="004178CE">
        <w:rPr>
          <w:rFonts w:cs="B Nazanin" w:hint="cs"/>
          <w:sz w:val="32"/>
          <w:szCs w:val="32"/>
          <w:rtl/>
        </w:rPr>
        <w:t>كليه</w:t>
      </w:r>
      <w:r w:rsidRPr="004178CE">
        <w:rPr>
          <w:rFonts w:cs="B Nazanin"/>
          <w:sz w:val="32"/>
          <w:szCs w:val="32"/>
          <w:rtl/>
        </w:rPr>
        <w:t xml:space="preserve"> </w:t>
      </w:r>
      <w:r w:rsidRPr="004178CE">
        <w:rPr>
          <w:rFonts w:cs="B Nazanin" w:hint="cs"/>
          <w:sz w:val="32"/>
          <w:szCs w:val="32"/>
          <w:rtl/>
        </w:rPr>
        <w:t>دانشكده</w:t>
      </w:r>
      <w:r w:rsidRPr="004178CE">
        <w:rPr>
          <w:rFonts w:cs="B Nazanin"/>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دانشگاه</w:t>
      </w:r>
      <w:r w:rsidRPr="004178CE">
        <w:rPr>
          <w:rFonts w:cs="B Nazanin"/>
          <w:sz w:val="32"/>
          <w:szCs w:val="32"/>
          <w:rtl/>
        </w:rPr>
        <w:t xml:space="preserve"> </w:t>
      </w:r>
      <w:r w:rsidRPr="004178CE">
        <w:rPr>
          <w:rFonts w:cs="B Nazanin" w:hint="cs"/>
          <w:sz w:val="32"/>
          <w:szCs w:val="32"/>
          <w:rtl/>
        </w:rPr>
        <w:t>كرمان</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ساير</w:t>
      </w:r>
      <w:r w:rsidR="008E783B">
        <w:rPr>
          <w:rFonts w:cs="B Nazanin" w:hint="cs"/>
          <w:sz w:val="32"/>
          <w:szCs w:val="32"/>
          <w:rtl/>
        </w:rPr>
        <w:t xml:space="preserve"> </w:t>
      </w:r>
      <w:r w:rsidRPr="004178CE">
        <w:rPr>
          <w:rFonts w:cs="B Nazanin" w:hint="cs"/>
          <w:sz w:val="32"/>
          <w:szCs w:val="32"/>
          <w:rtl/>
        </w:rPr>
        <w:t>دانشگاه</w:t>
      </w:r>
      <w:r w:rsidR="008E783B">
        <w:rPr>
          <w:rFonts w:cs="B Nazanin" w:hint="cs"/>
          <w:sz w:val="32"/>
          <w:szCs w:val="32"/>
          <w:rtl/>
        </w:rPr>
        <w:t xml:space="preserve"> </w:t>
      </w:r>
      <w:r w:rsidRPr="004178CE">
        <w:rPr>
          <w:rFonts w:cs="B Nazanin" w:hint="cs"/>
          <w:sz w:val="32"/>
          <w:szCs w:val="32"/>
          <w:rtl/>
        </w:rPr>
        <w:t>ها</w:t>
      </w:r>
      <w:r w:rsidRPr="004178CE">
        <w:rPr>
          <w:rFonts w:cs="B Nazanin"/>
          <w:sz w:val="32"/>
          <w:szCs w:val="32"/>
          <w:rtl/>
        </w:rPr>
        <w:t>.</w:t>
      </w:r>
    </w:p>
    <w:p w14:paraId="62446EF8" w14:textId="77777777" w:rsidR="00066005" w:rsidRDefault="00066005" w:rsidP="004F5E02">
      <w:pPr>
        <w:jc w:val="both"/>
        <w:rPr>
          <w:rFonts w:cs="B Nazanin"/>
          <w:sz w:val="32"/>
          <w:szCs w:val="32"/>
          <w:rtl/>
        </w:rPr>
      </w:pPr>
      <w:r w:rsidRPr="004178CE">
        <w:rPr>
          <w:rFonts w:cs="B Nazanin"/>
          <w:sz w:val="32"/>
          <w:szCs w:val="32"/>
          <w:rtl/>
        </w:rPr>
        <w:t xml:space="preserve">2. </w:t>
      </w:r>
      <w:r w:rsidRPr="004178CE">
        <w:rPr>
          <w:rFonts w:cs="B Nazanin" w:hint="cs"/>
          <w:sz w:val="32"/>
          <w:szCs w:val="32"/>
          <w:rtl/>
        </w:rPr>
        <w:t>برقراري</w:t>
      </w:r>
      <w:r w:rsidRPr="004178CE">
        <w:rPr>
          <w:rFonts w:cs="B Nazanin"/>
          <w:sz w:val="32"/>
          <w:szCs w:val="32"/>
          <w:rtl/>
        </w:rPr>
        <w:t xml:space="preserve"> </w:t>
      </w:r>
      <w:r w:rsidRPr="004178CE">
        <w:rPr>
          <w:rFonts w:cs="B Nazanin" w:hint="cs"/>
          <w:sz w:val="32"/>
          <w:szCs w:val="32"/>
          <w:rtl/>
        </w:rPr>
        <w:t>ارتباط</w:t>
      </w:r>
      <w:r w:rsidRPr="004178CE">
        <w:rPr>
          <w:rFonts w:cs="B Nazanin"/>
          <w:sz w:val="32"/>
          <w:szCs w:val="32"/>
          <w:rtl/>
        </w:rPr>
        <w:t xml:space="preserve"> </w:t>
      </w:r>
      <w:r w:rsidRPr="004178CE">
        <w:rPr>
          <w:rFonts w:cs="B Nazanin" w:hint="cs"/>
          <w:sz w:val="32"/>
          <w:szCs w:val="32"/>
          <w:rtl/>
        </w:rPr>
        <w:t>بين</w:t>
      </w:r>
      <w:r w:rsidRPr="004178CE">
        <w:rPr>
          <w:rFonts w:cs="B Nazanin"/>
          <w:sz w:val="32"/>
          <w:szCs w:val="32"/>
          <w:rtl/>
        </w:rPr>
        <w:t xml:space="preserve"> </w:t>
      </w:r>
      <w:r w:rsidRPr="004178CE">
        <w:rPr>
          <w:rFonts w:cs="B Nazanin" w:hint="cs"/>
          <w:sz w:val="32"/>
          <w:szCs w:val="32"/>
          <w:rtl/>
        </w:rPr>
        <w:t>دانشجويان</w:t>
      </w:r>
      <w:r w:rsidRPr="004178CE">
        <w:rPr>
          <w:rFonts w:cs="B Nazanin"/>
          <w:sz w:val="32"/>
          <w:szCs w:val="32"/>
          <w:rtl/>
        </w:rPr>
        <w:t xml:space="preserve"> </w:t>
      </w:r>
      <w:r w:rsidRPr="004178CE">
        <w:rPr>
          <w:rFonts w:cs="B Nazanin" w:hint="cs"/>
          <w:sz w:val="32"/>
          <w:szCs w:val="32"/>
          <w:rtl/>
        </w:rPr>
        <w:t>رشته</w:t>
      </w:r>
      <w:r w:rsidRPr="004178CE">
        <w:rPr>
          <w:rFonts w:cs="B Nazanin"/>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مختلف</w:t>
      </w:r>
      <w:r w:rsidRPr="004178CE">
        <w:rPr>
          <w:rFonts w:cs="B Nazanin"/>
          <w:sz w:val="32"/>
          <w:szCs w:val="32"/>
          <w:rtl/>
        </w:rPr>
        <w:t xml:space="preserve"> </w:t>
      </w:r>
      <w:r w:rsidRPr="004178CE">
        <w:rPr>
          <w:rFonts w:cs="B Nazanin" w:hint="cs"/>
          <w:sz w:val="32"/>
          <w:szCs w:val="32"/>
          <w:rtl/>
        </w:rPr>
        <w:t>علوم</w:t>
      </w:r>
      <w:r w:rsidRPr="004178CE">
        <w:rPr>
          <w:rFonts w:cs="B Nazanin"/>
          <w:sz w:val="32"/>
          <w:szCs w:val="32"/>
          <w:rtl/>
        </w:rPr>
        <w:t xml:space="preserve"> </w:t>
      </w:r>
      <w:r w:rsidRPr="004178CE">
        <w:rPr>
          <w:rFonts w:cs="B Nazanin" w:hint="cs"/>
          <w:sz w:val="32"/>
          <w:szCs w:val="32"/>
          <w:rtl/>
        </w:rPr>
        <w:t>پزشكي</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جلوگيري</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تك</w:t>
      </w:r>
      <w:r w:rsidRPr="004178CE">
        <w:rPr>
          <w:rFonts w:cs="B Nazanin"/>
          <w:sz w:val="32"/>
          <w:szCs w:val="32"/>
          <w:rtl/>
        </w:rPr>
        <w:t xml:space="preserve"> </w:t>
      </w:r>
      <w:r w:rsidRPr="004178CE">
        <w:rPr>
          <w:rFonts w:cs="B Nazanin" w:hint="cs"/>
          <w:sz w:val="32"/>
          <w:szCs w:val="32"/>
          <w:rtl/>
        </w:rPr>
        <w:t>محوري</w:t>
      </w:r>
      <w:r w:rsidRPr="004178CE">
        <w:rPr>
          <w:rFonts w:cs="B Nazanin"/>
          <w:sz w:val="32"/>
          <w:szCs w:val="32"/>
          <w:rtl/>
        </w:rPr>
        <w:t xml:space="preserve"> </w:t>
      </w:r>
      <w:r w:rsidRPr="004178CE">
        <w:rPr>
          <w:rFonts w:cs="B Nazanin" w:hint="cs"/>
          <w:sz w:val="32"/>
          <w:szCs w:val="32"/>
          <w:rtl/>
        </w:rPr>
        <w:t>بودن</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دانشجويي</w:t>
      </w:r>
      <w:r w:rsidRPr="004178CE">
        <w:rPr>
          <w:rFonts w:cs="B Nazanin"/>
          <w:sz w:val="32"/>
          <w:szCs w:val="32"/>
          <w:rtl/>
        </w:rPr>
        <w:t>.</w:t>
      </w:r>
    </w:p>
    <w:p w14:paraId="766215CE" w14:textId="77777777" w:rsidR="00FE45DC" w:rsidRPr="004178CE" w:rsidRDefault="00FE45DC">
      <w:pPr>
        <w:jc w:val="both"/>
        <w:rPr>
          <w:rFonts w:cs="B Nazanin"/>
          <w:sz w:val="32"/>
          <w:szCs w:val="32"/>
          <w:rtl/>
        </w:rPr>
        <w:pPrChange w:id="331" w:author="Think Tank" w:date="2019-01-07T19:20:00Z">
          <w:pPr/>
        </w:pPrChange>
      </w:pPr>
    </w:p>
    <w:p w14:paraId="00EA1C02" w14:textId="5B24F39C" w:rsidR="008A1469" w:rsidRPr="008A1469" w:rsidRDefault="00066005">
      <w:pPr>
        <w:jc w:val="both"/>
        <w:rPr>
          <w:rFonts w:cs="B Nazanin"/>
          <w:b/>
          <w:bCs/>
          <w:sz w:val="32"/>
          <w:szCs w:val="32"/>
          <w:rtl/>
        </w:rPr>
        <w:pPrChange w:id="332" w:author="Think Tank" w:date="2019-01-07T19:20:00Z">
          <w:pPr/>
        </w:pPrChange>
      </w:pPr>
      <w:r w:rsidRPr="008A1469">
        <w:rPr>
          <w:rFonts w:cs="B Nazanin" w:hint="cs"/>
          <w:b/>
          <w:bCs/>
          <w:sz w:val="32"/>
          <w:szCs w:val="32"/>
          <w:rtl/>
        </w:rPr>
        <w:t>مسئوليت</w:t>
      </w:r>
      <w:r w:rsidR="00E11425" w:rsidRPr="008A1469">
        <w:rPr>
          <w:rFonts w:cs="B Nazanin" w:hint="cs"/>
          <w:b/>
          <w:bCs/>
          <w:sz w:val="32"/>
          <w:szCs w:val="32"/>
          <w:rtl/>
        </w:rPr>
        <w:t xml:space="preserve"> </w:t>
      </w:r>
      <w:r w:rsidRPr="008A1469">
        <w:rPr>
          <w:rFonts w:cs="B Nazanin" w:hint="cs"/>
          <w:b/>
          <w:bCs/>
          <w:sz w:val="32"/>
          <w:szCs w:val="32"/>
          <w:rtl/>
        </w:rPr>
        <w:t>ها</w:t>
      </w:r>
      <w:r w:rsidRPr="008A1469">
        <w:rPr>
          <w:rFonts w:cs="B Nazanin"/>
          <w:b/>
          <w:bCs/>
          <w:sz w:val="32"/>
          <w:szCs w:val="32"/>
          <w:rtl/>
        </w:rPr>
        <w:t xml:space="preserve"> </w:t>
      </w:r>
      <w:r w:rsidRPr="008A1469">
        <w:rPr>
          <w:rFonts w:cs="B Nazanin" w:hint="cs"/>
          <w:b/>
          <w:bCs/>
          <w:sz w:val="32"/>
          <w:szCs w:val="32"/>
          <w:rtl/>
        </w:rPr>
        <w:t>و</w:t>
      </w:r>
      <w:r w:rsidRPr="008A1469">
        <w:rPr>
          <w:rFonts w:cs="B Nazanin"/>
          <w:b/>
          <w:bCs/>
          <w:sz w:val="32"/>
          <w:szCs w:val="32"/>
          <w:rtl/>
        </w:rPr>
        <w:t xml:space="preserve"> </w:t>
      </w:r>
      <w:r w:rsidRPr="008A1469">
        <w:rPr>
          <w:rFonts w:cs="B Nazanin" w:hint="cs"/>
          <w:b/>
          <w:bCs/>
          <w:sz w:val="32"/>
          <w:szCs w:val="32"/>
          <w:rtl/>
        </w:rPr>
        <w:t>وظايف</w:t>
      </w:r>
      <w:r w:rsidRPr="008A1469">
        <w:rPr>
          <w:rFonts w:cs="B Nazanin"/>
          <w:b/>
          <w:bCs/>
          <w:sz w:val="32"/>
          <w:szCs w:val="32"/>
          <w:rtl/>
        </w:rPr>
        <w:t>:</w:t>
      </w:r>
    </w:p>
    <w:p w14:paraId="30412071" w14:textId="77777777" w:rsidR="00066005" w:rsidRPr="00C47DE5" w:rsidRDefault="00066005">
      <w:pPr>
        <w:pStyle w:val="ListParagraph"/>
        <w:numPr>
          <w:ilvl w:val="0"/>
          <w:numId w:val="10"/>
        </w:numPr>
        <w:jc w:val="both"/>
        <w:rPr>
          <w:rFonts w:cs="B Nazanin"/>
          <w:sz w:val="32"/>
          <w:szCs w:val="32"/>
          <w:rtl/>
        </w:rPr>
        <w:pPrChange w:id="333" w:author="Think Tank" w:date="2019-01-07T19:20:00Z">
          <w:pPr>
            <w:pStyle w:val="ListParagraph"/>
            <w:numPr>
              <w:numId w:val="10"/>
            </w:numPr>
            <w:ind w:hanging="360"/>
          </w:pPr>
        </w:pPrChange>
      </w:pPr>
      <w:r w:rsidRPr="00C47DE5">
        <w:rPr>
          <w:rFonts w:cs="B Nazanin" w:hint="cs"/>
          <w:sz w:val="32"/>
          <w:szCs w:val="32"/>
          <w:rtl/>
        </w:rPr>
        <w:t>تنظيم</w:t>
      </w:r>
      <w:r w:rsidRPr="00C47DE5">
        <w:rPr>
          <w:rFonts w:cs="B Nazanin"/>
          <w:sz w:val="32"/>
          <w:szCs w:val="32"/>
          <w:rtl/>
        </w:rPr>
        <w:t xml:space="preserve"> </w:t>
      </w:r>
      <w:r w:rsidRPr="00C47DE5">
        <w:rPr>
          <w:rFonts w:cs="B Nazanin" w:hint="cs"/>
          <w:sz w:val="32"/>
          <w:szCs w:val="32"/>
          <w:rtl/>
        </w:rPr>
        <w:t>و</w:t>
      </w:r>
      <w:r w:rsidRPr="00C47DE5">
        <w:rPr>
          <w:rFonts w:cs="B Nazanin"/>
          <w:sz w:val="32"/>
          <w:szCs w:val="32"/>
          <w:rtl/>
        </w:rPr>
        <w:t xml:space="preserve"> </w:t>
      </w:r>
      <w:r w:rsidRPr="00C47DE5">
        <w:rPr>
          <w:rFonts w:cs="B Nazanin" w:hint="cs"/>
          <w:sz w:val="32"/>
          <w:szCs w:val="32"/>
          <w:rtl/>
        </w:rPr>
        <w:t>ثبت</w:t>
      </w:r>
      <w:r w:rsidRPr="00C47DE5">
        <w:rPr>
          <w:rFonts w:cs="B Nazanin"/>
          <w:sz w:val="32"/>
          <w:szCs w:val="32"/>
          <w:rtl/>
        </w:rPr>
        <w:t xml:space="preserve"> </w:t>
      </w:r>
      <w:r w:rsidRPr="00C47DE5">
        <w:rPr>
          <w:rFonts w:cs="B Nazanin" w:hint="cs"/>
          <w:sz w:val="32"/>
          <w:szCs w:val="32"/>
          <w:rtl/>
        </w:rPr>
        <w:t>صورت</w:t>
      </w:r>
      <w:r w:rsidRPr="00C47DE5">
        <w:rPr>
          <w:rFonts w:cs="B Nazanin"/>
          <w:sz w:val="32"/>
          <w:szCs w:val="32"/>
          <w:rtl/>
        </w:rPr>
        <w:t xml:space="preserve"> </w:t>
      </w:r>
      <w:r w:rsidRPr="00C47DE5">
        <w:rPr>
          <w:rFonts w:cs="B Nazanin" w:hint="cs"/>
          <w:sz w:val="32"/>
          <w:szCs w:val="32"/>
          <w:rtl/>
        </w:rPr>
        <w:t>جلسه</w:t>
      </w:r>
      <w:r w:rsidRPr="00C47DE5">
        <w:rPr>
          <w:rFonts w:cs="B Nazanin"/>
          <w:sz w:val="32"/>
          <w:szCs w:val="32"/>
          <w:rtl/>
        </w:rPr>
        <w:t xml:space="preserve"> </w:t>
      </w:r>
      <w:r w:rsidRPr="00C47DE5">
        <w:rPr>
          <w:rFonts w:cs="B Nazanin" w:hint="cs"/>
          <w:sz w:val="32"/>
          <w:szCs w:val="32"/>
          <w:rtl/>
        </w:rPr>
        <w:t>ها</w:t>
      </w:r>
      <w:r w:rsidRPr="00C47DE5">
        <w:rPr>
          <w:rFonts w:cs="B Nazanin"/>
          <w:sz w:val="32"/>
          <w:szCs w:val="32"/>
          <w:rtl/>
        </w:rPr>
        <w:t>.</w:t>
      </w:r>
    </w:p>
    <w:p w14:paraId="4D864CDE" w14:textId="77777777" w:rsidR="00066005" w:rsidRPr="00C47DE5" w:rsidRDefault="00066005">
      <w:pPr>
        <w:pStyle w:val="ListParagraph"/>
        <w:numPr>
          <w:ilvl w:val="0"/>
          <w:numId w:val="10"/>
        </w:numPr>
        <w:jc w:val="both"/>
        <w:rPr>
          <w:rFonts w:cs="B Nazanin"/>
          <w:sz w:val="32"/>
          <w:szCs w:val="32"/>
          <w:rtl/>
        </w:rPr>
        <w:pPrChange w:id="334" w:author="Think Tank" w:date="2019-01-07T19:20:00Z">
          <w:pPr>
            <w:pStyle w:val="ListParagraph"/>
            <w:numPr>
              <w:numId w:val="10"/>
            </w:numPr>
            <w:ind w:hanging="360"/>
          </w:pPr>
        </w:pPrChange>
      </w:pPr>
      <w:r w:rsidRPr="00C47DE5">
        <w:rPr>
          <w:rFonts w:cs="B Nazanin" w:hint="cs"/>
          <w:sz w:val="32"/>
          <w:szCs w:val="32"/>
          <w:rtl/>
        </w:rPr>
        <w:t>ارسال</w:t>
      </w:r>
      <w:r w:rsidRPr="00C47DE5">
        <w:rPr>
          <w:rFonts w:cs="B Nazanin"/>
          <w:sz w:val="32"/>
          <w:szCs w:val="32"/>
          <w:rtl/>
        </w:rPr>
        <w:t xml:space="preserve"> </w:t>
      </w:r>
      <w:r w:rsidRPr="00C47DE5">
        <w:rPr>
          <w:rFonts w:cs="B Nazanin" w:hint="cs"/>
          <w:sz w:val="32"/>
          <w:szCs w:val="32"/>
          <w:rtl/>
        </w:rPr>
        <w:t>و</w:t>
      </w:r>
      <w:r w:rsidRPr="00C47DE5">
        <w:rPr>
          <w:rFonts w:cs="B Nazanin"/>
          <w:sz w:val="32"/>
          <w:szCs w:val="32"/>
          <w:rtl/>
        </w:rPr>
        <w:t xml:space="preserve"> </w:t>
      </w:r>
      <w:r w:rsidRPr="00C47DE5">
        <w:rPr>
          <w:rFonts w:cs="B Nazanin" w:hint="cs"/>
          <w:sz w:val="32"/>
          <w:szCs w:val="32"/>
          <w:rtl/>
        </w:rPr>
        <w:t>ثبت</w:t>
      </w:r>
      <w:r w:rsidRPr="00C47DE5">
        <w:rPr>
          <w:rFonts w:cs="B Nazanin"/>
          <w:sz w:val="32"/>
          <w:szCs w:val="32"/>
          <w:rtl/>
        </w:rPr>
        <w:t xml:space="preserve"> </w:t>
      </w:r>
      <w:r w:rsidRPr="00C47DE5">
        <w:rPr>
          <w:rFonts w:cs="B Nazanin" w:hint="cs"/>
          <w:sz w:val="32"/>
          <w:szCs w:val="32"/>
          <w:rtl/>
        </w:rPr>
        <w:t>نامه</w:t>
      </w:r>
      <w:r w:rsidRPr="00C47DE5">
        <w:rPr>
          <w:rFonts w:cs="B Nazanin"/>
          <w:sz w:val="32"/>
          <w:szCs w:val="32"/>
          <w:rtl/>
        </w:rPr>
        <w:t xml:space="preserve"> </w:t>
      </w:r>
      <w:r w:rsidRPr="00C47DE5">
        <w:rPr>
          <w:rFonts w:cs="B Nazanin" w:hint="cs"/>
          <w:sz w:val="32"/>
          <w:szCs w:val="32"/>
          <w:rtl/>
        </w:rPr>
        <w:t>ها</w:t>
      </w:r>
      <w:r w:rsidRPr="00C47DE5">
        <w:rPr>
          <w:rFonts w:cs="B Nazanin"/>
          <w:sz w:val="32"/>
          <w:szCs w:val="32"/>
          <w:rtl/>
        </w:rPr>
        <w:t>.</w:t>
      </w:r>
    </w:p>
    <w:p w14:paraId="343FC05F" w14:textId="33A286D5" w:rsidR="00066005" w:rsidRPr="00C47DE5" w:rsidRDefault="00066005">
      <w:pPr>
        <w:pStyle w:val="ListParagraph"/>
        <w:numPr>
          <w:ilvl w:val="0"/>
          <w:numId w:val="10"/>
        </w:numPr>
        <w:jc w:val="both"/>
        <w:rPr>
          <w:rFonts w:cs="B Nazanin"/>
          <w:sz w:val="32"/>
          <w:szCs w:val="32"/>
          <w:rtl/>
        </w:rPr>
        <w:pPrChange w:id="335" w:author="Think Tank" w:date="2019-01-07T19:20:00Z">
          <w:pPr>
            <w:pStyle w:val="ListParagraph"/>
            <w:numPr>
              <w:numId w:val="10"/>
            </w:numPr>
            <w:ind w:hanging="360"/>
          </w:pPr>
        </w:pPrChange>
      </w:pPr>
      <w:r w:rsidRPr="00C47DE5">
        <w:rPr>
          <w:rFonts w:cs="B Nazanin" w:hint="cs"/>
          <w:sz w:val="32"/>
          <w:szCs w:val="32"/>
          <w:rtl/>
        </w:rPr>
        <w:t>طراحي</w:t>
      </w:r>
      <w:r w:rsidRPr="00C47DE5">
        <w:rPr>
          <w:rFonts w:cs="B Nazanin"/>
          <w:sz w:val="32"/>
          <w:szCs w:val="32"/>
          <w:rtl/>
        </w:rPr>
        <w:t xml:space="preserve"> </w:t>
      </w:r>
      <w:r w:rsidRPr="00C47DE5">
        <w:rPr>
          <w:rFonts w:cs="B Nazanin" w:hint="cs"/>
          <w:sz w:val="32"/>
          <w:szCs w:val="32"/>
          <w:rtl/>
        </w:rPr>
        <w:t>پوسترها</w:t>
      </w:r>
      <w:r w:rsidRPr="00C47DE5">
        <w:rPr>
          <w:rFonts w:cs="B Nazanin"/>
          <w:sz w:val="32"/>
          <w:szCs w:val="32"/>
          <w:rtl/>
        </w:rPr>
        <w:t xml:space="preserve"> </w:t>
      </w:r>
      <w:r w:rsidRPr="00C47DE5">
        <w:rPr>
          <w:rFonts w:cs="B Nazanin" w:hint="cs"/>
          <w:sz w:val="32"/>
          <w:szCs w:val="32"/>
          <w:rtl/>
        </w:rPr>
        <w:t>و</w:t>
      </w:r>
      <w:r w:rsidR="000D7212">
        <w:rPr>
          <w:rFonts w:cs="B Nazanin" w:hint="cs"/>
          <w:sz w:val="32"/>
          <w:szCs w:val="32"/>
          <w:rtl/>
        </w:rPr>
        <w:t xml:space="preserve"> </w:t>
      </w:r>
      <w:r w:rsidRPr="00C47DE5">
        <w:rPr>
          <w:rFonts w:cs="B Nazanin" w:hint="cs"/>
          <w:sz w:val="32"/>
          <w:szCs w:val="32"/>
          <w:rtl/>
        </w:rPr>
        <w:t>تهيه</w:t>
      </w:r>
      <w:r w:rsidRPr="00C47DE5">
        <w:rPr>
          <w:rFonts w:cs="B Nazanin"/>
          <w:sz w:val="32"/>
          <w:szCs w:val="32"/>
          <w:rtl/>
        </w:rPr>
        <w:t xml:space="preserve"> </w:t>
      </w:r>
      <w:r w:rsidRPr="00C47DE5">
        <w:rPr>
          <w:rFonts w:cs="B Nazanin" w:hint="cs"/>
          <w:sz w:val="32"/>
          <w:szCs w:val="32"/>
          <w:rtl/>
        </w:rPr>
        <w:t>فرم</w:t>
      </w:r>
      <w:r w:rsidRPr="00C47DE5">
        <w:rPr>
          <w:rFonts w:cs="B Nazanin"/>
          <w:sz w:val="32"/>
          <w:szCs w:val="32"/>
          <w:rtl/>
        </w:rPr>
        <w:t xml:space="preserve"> </w:t>
      </w:r>
      <w:r w:rsidRPr="00C47DE5">
        <w:rPr>
          <w:rFonts w:cs="B Nazanin" w:hint="cs"/>
          <w:sz w:val="32"/>
          <w:szCs w:val="32"/>
          <w:rtl/>
        </w:rPr>
        <w:t>عضو</w:t>
      </w:r>
      <w:r w:rsidRPr="00C47DE5">
        <w:rPr>
          <w:rFonts w:cs="B Nazanin"/>
          <w:sz w:val="32"/>
          <w:szCs w:val="32"/>
          <w:rtl/>
        </w:rPr>
        <w:t xml:space="preserve"> </w:t>
      </w:r>
      <w:r w:rsidRPr="00C47DE5">
        <w:rPr>
          <w:rFonts w:cs="B Nazanin" w:hint="cs"/>
          <w:sz w:val="32"/>
          <w:szCs w:val="32"/>
          <w:rtl/>
        </w:rPr>
        <w:t>گيري</w:t>
      </w:r>
      <w:r w:rsidRPr="00C47DE5">
        <w:rPr>
          <w:rFonts w:cs="B Nazanin"/>
          <w:sz w:val="32"/>
          <w:szCs w:val="32"/>
          <w:rtl/>
        </w:rPr>
        <w:t xml:space="preserve"> </w:t>
      </w:r>
      <w:r w:rsidRPr="00C47DE5">
        <w:rPr>
          <w:rFonts w:cs="B Nazanin" w:hint="cs"/>
          <w:sz w:val="32"/>
          <w:szCs w:val="32"/>
          <w:rtl/>
        </w:rPr>
        <w:t>جهت</w:t>
      </w:r>
      <w:r w:rsidRPr="00C47DE5">
        <w:rPr>
          <w:rFonts w:cs="B Nazanin"/>
          <w:sz w:val="32"/>
          <w:szCs w:val="32"/>
          <w:rtl/>
        </w:rPr>
        <w:t xml:space="preserve"> </w:t>
      </w:r>
      <w:r w:rsidRPr="00C47DE5">
        <w:rPr>
          <w:rFonts w:cs="B Nazanin" w:hint="cs"/>
          <w:sz w:val="32"/>
          <w:szCs w:val="32"/>
          <w:rtl/>
        </w:rPr>
        <w:t>فراخوان</w:t>
      </w:r>
      <w:r w:rsidRPr="00C47DE5">
        <w:rPr>
          <w:rFonts w:cs="B Nazanin"/>
          <w:sz w:val="32"/>
          <w:szCs w:val="32"/>
          <w:rtl/>
        </w:rPr>
        <w:t xml:space="preserve"> </w:t>
      </w:r>
      <w:r w:rsidRPr="00C47DE5">
        <w:rPr>
          <w:rFonts w:cs="B Nazanin" w:hint="cs"/>
          <w:sz w:val="32"/>
          <w:szCs w:val="32"/>
          <w:rtl/>
        </w:rPr>
        <w:t>عمومي</w:t>
      </w:r>
      <w:r w:rsidRPr="00C47DE5">
        <w:rPr>
          <w:rFonts w:cs="B Nazanin"/>
          <w:sz w:val="32"/>
          <w:szCs w:val="32"/>
          <w:rtl/>
        </w:rPr>
        <w:t xml:space="preserve"> </w:t>
      </w:r>
      <w:r w:rsidRPr="00C47DE5">
        <w:rPr>
          <w:rFonts w:cs="B Nazanin" w:hint="cs"/>
          <w:sz w:val="32"/>
          <w:szCs w:val="32"/>
          <w:rtl/>
        </w:rPr>
        <w:t>در</w:t>
      </w:r>
      <w:r w:rsidRPr="00C47DE5">
        <w:rPr>
          <w:rFonts w:cs="B Nazanin"/>
          <w:sz w:val="32"/>
          <w:szCs w:val="32"/>
          <w:rtl/>
        </w:rPr>
        <w:t xml:space="preserve"> </w:t>
      </w:r>
      <w:r w:rsidRPr="00C47DE5">
        <w:rPr>
          <w:rFonts w:cs="B Nazanin" w:hint="cs"/>
          <w:sz w:val="32"/>
          <w:szCs w:val="32"/>
          <w:rtl/>
        </w:rPr>
        <w:t>دانشكده</w:t>
      </w:r>
      <w:r w:rsidRPr="00C47DE5">
        <w:rPr>
          <w:rFonts w:cs="B Nazanin"/>
          <w:sz w:val="32"/>
          <w:szCs w:val="32"/>
          <w:rtl/>
        </w:rPr>
        <w:t xml:space="preserve"> </w:t>
      </w:r>
      <w:r w:rsidRPr="00C47DE5">
        <w:rPr>
          <w:rFonts w:cs="B Nazanin" w:hint="cs"/>
          <w:sz w:val="32"/>
          <w:szCs w:val="32"/>
          <w:rtl/>
        </w:rPr>
        <w:t>ها</w:t>
      </w:r>
      <w:r w:rsidRPr="00C47DE5">
        <w:rPr>
          <w:rFonts w:cs="B Nazanin"/>
          <w:sz w:val="32"/>
          <w:szCs w:val="32"/>
          <w:rtl/>
        </w:rPr>
        <w:t>.</w:t>
      </w:r>
    </w:p>
    <w:p w14:paraId="0CC3C4E5" w14:textId="77777777" w:rsidR="00066005" w:rsidRPr="00C47DE5" w:rsidRDefault="00066005">
      <w:pPr>
        <w:pStyle w:val="ListParagraph"/>
        <w:numPr>
          <w:ilvl w:val="0"/>
          <w:numId w:val="10"/>
        </w:numPr>
        <w:jc w:val="both"/>
        <w:rPr>
          <w:rFonts w:cs="B Nazanin"/>
          <w:sz w:val="32"/>
          <w:szCs w:val="32"/>
          <w:rtl/>
        </w:rPr>
        <w:pPrChange w:id="336" w:author="Think Tank" w:date="2019-01-07T19:20:00Z">
          <w:pPr>
            <w:pStyle w:val="ListParagraph"/>
            <w:numPr>
              <w:numId w:val="10"/>
            </w:numPr>
            <w:ind w:hanging="360"/>
          </w:pPr>
        </w:pPrChange>
      </w:pPr>
      <w:r w:rsidRPr="00C47DE5">
        <w:rPr>
          <w:rFonts w:cs="B Nazanin" w:hint="cs"/>
          <w:sz w:val="32"/>
          <w:szCs w:val="32"/>
          <w:rtl/>
        </w:rPr>
        <w:t>اطلاع</w:t>
      </w:r>
      <w:r w:rsidRPr="00C47DE5">
        <w:rPr>
          <w:rFonts w:cs="B Nazanin"/>
          <w:sz w:val="32"/>
          <w:szCs w:val="32"/>
          <w:rtl/>
        </w:rPr>
        <w:t xml:space="preserve"> </w:t>
      </w:r>
      <w:r w:rsidRPr="00C47DE5">
        <w:rPr>
          <w:rFonts w:cs="B Nazanin" w:hint="cs"/>
          <w:sz w:val="32"/>
          <w:szCs w:val="32"/>
          <w:rtl/>
        </w:rPr>
        <w:t>رساني</w:t>
      </w:r>
      <w:r w:rsidRPr="00C47DE5">
        <w:rPr>
          <w:rFonts w:cs="B Nazanin"/>
          <w:sz w:val="32"/>
          <w:szCs w:val="32"/>
          <w:rtl/>
        </w:rPr>
        <w:t xml:space="preserve"> </w:t>
      </w:r>
      <w:r w:rsidRPr="00C47DE5">
        <w:rPr>
          <w:rFonts w:cs="B Nazanin" w:hint="cs"/>
          <w:sz w:val="32"/>
          <w:szCs w:val="32"/>
          <w:rtl/>
        </w:rPr>
        <w:t>برنامه</w:t>
      </w:r>
      <w:r w:rsidRPr="00C47DE5">
        <w:rPr>
          <w:rFonts w:cs="B Nazanin"/>
          <w:sz w:val="32"/>
          <w:szCs w:val="32"/>
          <w:rtl/>
        </w:rPr>
        <w:t xml:space="preserve"> </w:t>
      </w:r>
      <w:r w:rsidRPr="00C47DE5">
        <w:rPr>
          <w:rFonts w:cs="B Nazanin" w:hint="cs"/>
          <w:sz w:val="32"/>
          <w:szCs w:val="32"/>
          <w:rtl/>
        </w:rPr>
        <w:t>هاي</w:t>
      </w:r>
      <w:r w:rsidRPr="00C47DE5">
        <w:rPr>
          <w:rFonts w:cs="B Nazanin"/>
          <w:sz w:val="32"/>
          <w:szCs w:val="32"/>
          <w:rtl/>
        </w:rPr>
        <w:t xml:space="preserve"> </w:t>
      </w:r>
      <w:r w:rsidRPr="00C47DE5">
        <w:rPr>
          <w:rFonts w:cs="B Nazanin" w:hint="cs"/>
          <w:sz w:val="32"/>
          <w:szCs w:val="32"/>
          <w:rtl/>
        </w:rPr>
        <w:t>كميته</w:t>
      </w:r>
      <w:r w:rsidRPr="00C47DE5">
        <w:rPr>
          <w:rFonts w:cs="B Nazanin"/>
          <w:sz w:val="32"/>
          <w:szCs w:val="32"/>
          <w:rtl/>
        </w:rPr>
        <w:t xml:space="preserve"> </w:t>
      </w:r>
      <w:r w:rsidRPr="00C47DE5">
        <w:rPr>
          <w:rFonts w:cs="B Nazanin" w:hint="cs"/>
          <w:sz w:val="32"/>
          <w:szCs w:val="32"/>
          <w:rtl/>
        </w:rPr>
        <w:t>به</w:t>
      </w:r>
      <w:r w:rsidRPr="00C47DE5">
        <w:rPr>
          <w:rFonts w:cs="B Nazanin"/>
          <w:sz w:val="32"/>
          <w:szCs w:val="32"/>
          <w:rtl/>
        </w:rPr>
        <w:t xml:space="preserve"> </w:t>
      </w:r>
      <w:r w:rsidRPr="00C47DE5">
        <w:rPr>
          <w:rFonts w:cs="B Nazanin" w:hint="cs"/>
          <w:sz w:val="32"/>
          <w:szCs w:val="32"/>
          <w:rtl/>
        </w:rPr>
        <w:t>كليه</w:t>
      </w:r>
      <w:r w:rsidRPr="00C47DE5">
        <w:rPr>
          <w:rFonts w:cs="B Nazanin"/>
          <w:sz w:val="32"/>
          <w:szCs w:val="32"/>
          <w:rtl/>
        </w:rPr>
        <w:t xml:space="preserve"> </w:t>
      </w:r>
      <w:r w:rsidRPr="00C47DE5">
        <w:rPr>
          <w:rFonts w:cs="B Nazanin" w:hint="cs"/>
          <w:sz w:val="32"/>
          <w:szCs w:val="32"/>
          <w:rtl/>
        </w:rPr>
        <w:t>دانشكده</w:t>
      </w:r>
      <w:r w:rsidRPr="00C47DE5">
        <w:rPr>
          <w:rFonts w:cs="B Nazanin"/>
          <w:sz w:val="32"/>
          <w:szCs w:val="32"/>
          <w:rtl/>
        </w:rPr>
        <w:t xml:space="preserve"> </w:t>
      </w:r>
      <w:r w:rsidRPr="00C47DE5">
        <w:rPr>
          <w:rFonts w:cs="B Nazanin" w:hint="cs"/>
          <w:sz w:val="32"/>
          <w:szCs w:val="32"/>
          <w:rtl/>
        </w:rPr>
        <w:t>ها</w:t>
      </w:r>
      <w:r w:rsidRPr="00C47DE5">
        <w:rPr>
          <w:rFonts w:cs="B Nazanin"/>
          <w:sz w:val="32"/>
          <w:szCs w:val="32"/>
          <w:rtl/>
        </w:rPr>
        <w:t xml:space="preserve"> </w:t>
      </w:r>
      <w:r w:rsidRPr="00C47DE5">
        <w:rPr>
          <w:rFonts w:cs="B Nazanin" w:hint="cs"/>
          <w:sz w:val="32"/>
          <w:szCs w:val="32"/>
          <w:rtl/>
        </w:rPr>
        <w:t>از</w:t>
      </w:r>
      <w:r w:rsidRPr="00C47DE5">
        <w:rPr>
          <w:rFonts w:cs="B Nazanin"/>
          <w:sz w:val="32"/>
          <w:szCs w:val="32"/>
          <w:rtl/>
        </w:rPr>
        <w:t xml:space="preserve"> </w:t>
      </w:r>
      <w:r w:rsidRPr="00C47DE5">
        <w:rPr>
          <w:rFonts w:cs="B Nazanin" w:hint="cs"/>
          <w:sz w:val="32"/>
          <w:szCs w:val="32"/>
          <w:rtl/>
        </w:rPr>
        <w:t>طريق</w:t>
      </w:r>
      <w:r w:rsidRPr="00C47DE5">
        <w:rPr>
          <w:rFonts w:cs="B Nazanin"/>
          <w:sz w:val="32"/>
          <w:szCs w:val="32"/>
          <w:rtl/>
        </w:rPr>
        <w:t xml:space="preserve"> </w:t>
      </w:r>
      <w:r w:rsidRPr="00C47DE5">
        <w:rPr>
          <w:rFonts w:cs="B Nazanin" w:hint="cs"/>
          <w:sz w:val="32"/>
          <w:szCs w:val="32"/>
          <w:rtl/>
        </w:rPr>
        <w:t>وب</w:t>
      </w:r>
      <w:r w:rsidRPr="00C47DE5">
        <w:rPr>
          <w:rFonts w:cs="B Nazanin"/>
          <w:sz w:val="32"/>
          <w:szCs w:val="32"/>
          <w:rtl/>
        </w:rPr>
        <w:t>.</w:t>
      </w:r>
    </w:p>
    <w:p w14:paraId="4D654A80" w14:textId="77777777" w:rsidR="00066005" w:rsidRPr="00C47DE5" w:rsidRDefault="00066005">
      <w:pPr>
        <w:pStyle w:val="ListParagraph"/>
        <w:numPr>
          <w:ilvl w:val="0"/>
          <w:numId w:val="10"/>
        </w:numPr>
        <w:jc w:val="both"/>
        <w:rPr>
          <w:rFonts w:cs="B Nazanin"/>
          <w:sz w:val="32"/>
          <w:szCs w:val="32"/>
          <w:rtl/>
        </w:rPr>
        <w:pPrChange w:id="337" w:author="Think Tank" w:date="2019-01-07T19:20:00Z">
          <w:pPr>
            <w:pStyle w:val="ListParagraph"/>
            <w:numPr>
              <w:numId w:val="10"/>
            </w:numPr>
            <w:ind w:hanging="360"/>
          </w:pPr>
        </w:pPrChange>
      </w:pPr>
      <w:r w:rsidRPr="00C47DE5">
        <w:rPr>
          <w:rFonts w:cs="B Nazanin" w:hint="cs"/>
          <w:sz w:val="32"/>
          <w:szCs w:val="32"/>
          <w:rtl/>
        </w:rPr>
        <w:t>هماهنگي</w:t>
      </w:r>
      <w:r w:rsidRPr="00C47DE5">
        <w:rPr>
          <w:rFonts w:cs="B Nazanin"/>
          <w:sz w:val="32"/>
          <w:szCs w:val="32"/>
          <w:rtl/>
        </w:rPr>
        <w:t xml:space="preserve"> </w:t>
      </w:r>
      <w:r w:rsidRPr="00C47DE5">
        <w:rPr>
          <w:rFonts w:cs="B Nazanin" w:hint="cs"/>
          <w:sz w:val="32"/>
          <w:szCs w:val="32"/>
          <w:rtl/>
        </w:rPr>
        <w:t>با</w:t>
      </w:r>
      <w:r w:rsidRPr="00C47DE5">
        <w:rPr>
          <w:rFonts w:cs="B Nazanin"/>
          <w:sz w:val="32"/>
          <w:szCs w:val="32"/>
          <w:rtl/>
        </w:rPr>
        <w:t xml:space="preserve"> </w:t>
      </w:r>
      <w:r w:rsidRPr="00C47DE5">
        <w:rPr>
          <w:rFonts w:cs="B Nazanin" w:hint="cs"/>
          <w:sz w:val="32"/>
          <w:szCs w:val="32"/>
          <w:rtl/>
        </w:rPr>
        <w:t>اعضاء</w:t>
      </w:r>
      <w:r w:rsidRPr="00C47DE5">
        <w:rPr>
          <w:rFonts w:cs="B Nazanin"/>
          <w:sz w:val="32"/>
          <w:szCs w:val="32"/>
          <w:rtl/>
        </w:rPr>
        <w:t xml:space="preserve"> </w:t>
      </w:r>
      <w:r w:rsidRPr="00C47DE5">
        <w:rPr>
          <w:rFonts w:cs="B Nazanin" w:hint="cs"/>
          <w:sz w:val="32"/>
          <w:szCs w:val="32"/>
          <w:rtl/>
        </w:rPr>
        <w:t>كميته</w:t>
      </w:r>
      <w:r w:rsidRPr="00C47DE5">
        <w:rPr>
          <w:rFonts w:cs="B Nazanin"/>
          <w:sz w:val="32"/>
          <w:szCs w:val="32"/>
          <w:rtl/>
        </w:rPr>
        <w:t xml:space="preserve"> </w:t>
      </w:r>
      <w:r w:rsidRPr="00C47DE5">
        <w:rPr>
          <w:rFonts w:cs="B Nazanin" w:hint="cs"/>
          <w:sz w:val="32"/>
          <w:szCs w:val="32"/>
          <w:rtl/>
        </w:rPr>
        <w:t>جهت</w:t>
      </w:r>
      <w:r w:rsidRPr="00C47DE5">
        <w:rPr>
          <w:rFonts w:cs="B Nazanin"/>
          <w:sz w:val="32"/>
          <w:szCs w:val="32"/>
          <w:rtl/>
        </w:rPr>
        <w:t xml:space="preserve"> </w:t>
      </w:r>
      <w:r w:rsidRPr="00C47DE5">
        <w:rPr>
          <w:rFonts w:cs="B Nazanin" w:hint="cs"/>
          <w:sz w:val="32"/>
          <w:szCs w:val="32"/>
          <w:rtl/>
        </w:rPr>
        <w:t>برگزاري</w:t>
      </w:r>
      <w:r w:rsidRPr="00C47DE5">
        <w:rPr>
          <w:rFonts w:cs="B Nazanin"/>
          <w:sz w:val="32"/>
          <w:szCs w:val="32"/>
          <w:rtl/>
        </w:rPr>
        <w:t xml:space="preserve"> </w:t>
      </w:r>
      <w:r w:rsidRPr="00C47DE5">
        <w:rPr>
          <w:rFonts w:cs="B Nazanin" w:hint="cs"/>
          <w:sz w:val="32"/>
          <w:szCs w:val="32"/>
          <w:rtl/>
        </w:rPr>
        <w:t>جلسات</w:t>
      </w:r>
      <w:r w:rsidRPr="00C47DE5">
        <w:rPr>
          <w:rFonts w:cs="B Nazanin"/>
          <w:sz w:val="32"/>
          <w:szCs w:val="32"/>
          <w:rtl/>
        </w:rPr>
        <w:t>.</w:t>
      </w:r>
    </w:p>
    <w:p w14:paraId="41E7EB03" w14:textId="77777777" w:rsidR="00066005" w:rsidRPr="00C47DE5" w:rsidRDefault="00066005">
      <w:pPr>
        <w:pStyle w:val="ListParagraph"/>
        <w:numPr>
          <w:ilvl w:val="0"/>
          <w:numId w:val="10"/>
        </w:numPr>
        <w:jc w:val="both"/>
        <w:rPr>
          <w:rFonts w:cs="B Nazanin"/>
          <w:sz w:val="32"/>
          <w:szCs w:val="32"/>
          <w:rtl/>
        </w:rPr>
        <w:pPrChange w:id="338" w:author="Think Tank" w:date="2019-01-07T19:20:00Z">
          <w:pPr>
            <w:pStyle w:val="ListParagraph"/>
            <w:numPr>
              <w:numId w:val="10"/>
            </w:numPr>
            <w:ind w:hanging="360"/>
          </w:pPr>
        </w:pPrChange>
      </w:pPr>
      <w:r w:rsidRPr="00C47DE5">
        <w:rPr>
          <w:rFonts w:cs="B Nazanin" w:hint="cs"/>
          <w:sz w:val="32"/>
          <w:szCs w:val="32"/>
          <w:rtl/>
        </w:rPr>
        <w:t>ايجاد</w:t>
      </w:r>
      <w:r w:rsidRPr="00C47DE5">
        <w:rPr>
          <w:rFonts w:cs="B Nazanin"/>
          <w:sz w:val="32"/>
          <w:szCs w:val="32"/>
          <w:rtl/>
        </w:rPr>
        <w:t xml:space="preserve"> </w:t>
      </w:r>
      <w:r w:rsidRPr="00C47DE5">
        <w:rPr>
          <w:rFonts w:cs="B Nazanin" w:hint="cs"/>
          <w:sz w:val="32"/>
          <w:szCs w:val="32"/>
          <w:rtl/>
        </w:rPr>
        <w:t>پيوند</w:t>
      </w:r>
      <w:r w:rsidRPr="00C47DE5">
        <w:rPr>
          <w:rFonts w:cs="B Nazanin"/>
          <w:sz w:val="32"/>
          <w:szCs w:val="32"/>
          <w:rtl/>
        </w:rPr>
        <w:t xml:space="preserve"> </w:t>
      </w:r>
      <w:r w:rsidRPr="00C47DE5">
        <w:rPr>
          <w:rFonts w:cs="B Nazanin" w:hint="cs"/>
          <w:sz w:val="32"/>
          <w:szCs w:val="32"/>
          <w:rtl/>
        </w:rPr>
        <w:t>بين</w:t>
      </w:r>
      <w:r w:rsidRPr="00C47DE5">
        <w:rPr>
          <w:rFonts w:cs="B Nazanin"/>
          <w:sz w:val="32"/>
          <w:szCs w:val="32"/>
          <w:rtl/>
        </w:rPr>
        <w:t xml:space="preserve"> </w:t>
      </w:r>
      <w:r w:rsidRPr="00C47DE5">
        <w:rPr>
          <w:rFonts w:cs="B Nazanin" w:hint="cs"/>
          <w:sz w:val="32"/>
          <w:szCs w:val="32"/>
          <w:rtl/>
        </w:rPr>
        <w:t>شوراي</w:t>
      </w:r>
      <w:r w:rsidRPr="00C47DE5">
        <w:rPr>
          <w:rFonts w:cs="B Nazanin"/>
          <w:sz w:val="32"/>
          <w:szCs w:val="32"/>
          <w:rtl/>
        </w:rPr>
        <w:t xml:space="preserve"> </w:t>
      </w:r>
      <w:r w:rsidRPr="00C47DE5">
        <w:rPr>
          <w:rFonts w:cs="B Nazanin" w:hint="cs"/>
          <w:sz w:val="32"/>
          <w:szCs w:val="32"/>
          <w:rtl/>
        </w:rPr>
        <w:t>مركزي</w:t>
      </w:r>
      <w:r w:rsidRPr="00C47DE5">
        <w:rPr>
          <w:rFonts w:cs="B Nazanin"/>
          <w:sz w:val="32"/>
          <w:szCs w:val="32"/>
          <w:rtl/>
        </w:rPr>
        <w:t xml:space="preserve"> </w:t>
      </w:r>
      <w:r w:rsidRPr="00C47DE5">
        <w:rPr>
          <w:rFonts w:cs="B Nazanin" w:hint="cs"/>
          <w:sz w:val="32"/>
          <w:szCs w:val="32"/>
          <w:rtl/>
        </w:rPr>
        <w:t>و</w:t>
      </w:r>
      <w:r w:rsidRPr="00C47DE5">
        <w:rPr>
          <w:rFonts w:cs="B Nazanin"/>
          <w:sz w:val="32"/>
          <w:szCs w:val="32"/>
          <w:rtl/>
        </w:rPr>
        <w:t xml:space="preserve"> </w:t>
      </w:r>
      <w:r w:rsidRPr="00C47DE5">
        <w:rPr>
          <w:rFonts w:cs="B Nazanin" w:hint="cs"/>
          <w:sz w:val="32"/>
          <w:szCs w:val="32"/>
          <w:rtl/>
        </w:rPr>
        <w:t>زير</w:t>
      </w:r>
      <w:r w:rsidRPr="00C47DE5">
        <w:rPr>
          <w:rFonts w:cs="B Nazanin"/>
          <w:sz w:val="32"/>
          <w:szCs w:val="32"/>
          <w:rtl/>
        </w:rPr>
        <w:t xml:space="preserve"> </w:t>
      </w:r>
      <w:r w:rsidRPr="00C47DE5">
        <w:rPr>
          <w:rFonts w:cs="B Nazanin" w:hint="cs"/>
          <w:sz w:val="32"/>
          <w:szCs w:val="32"/>
          <w:rtl/>
        </w:rPr>
        <w:t>کميته</w:t>
      </w:r>
      <w:r w:rsidRPr="00C47DE5">
        <w:rPr>
          <w:rFonts w:cs="B Nazanin"/>
          <w:sz w:val="32"/>
          <w:szCs w:val="32"/>
          <w:rtl/>
        </w:rPr>
        <w:t xml:space="preserve"> </w:t>
      </w:r>
      <w:r w:rsidRPr="00C47DE5">
        <w:rPr>
          <w:rFonts w:ascii="Sakkal Majalla" w:hAnsi="Sakkal Majalla" w:cs="Sakkal Majalla" w:hint="cs"/>
          <w:sz w:val="32"/>
          <w:szCs w:val="32"/>
          <w:rtl/>
        </w:rPr>
        <w:t>ھ</w:t>
      </w:r>
      <w:r w:rsidRPr="00C47DE5">
        <w:rPr>
          <w:rFonts w:cs="B Nazanin" w:hint="cs"/>
          <w:sz w:val="32"/>
          <w:szCs w:val="32"/>
          <w:rtl/>
        </w:rPr>
        <w:t>ای</w:t>
      </w:r>
      <w:r w:rsidRPr="00C47DE5">
        <w:rPr>
          <w:rFonts w:cs="B Nazanin"/>
          <w:sz w:val="32"/>
          <w:szCs w:val="32"/>
          <w:rtl/>
        </w:rPr>
        <w:t xml:space="preserve"> </w:t>
      </w:r>
      <w:r w:rsidRPr="00C47DE5">
        <w:rPr>
          <w:rFonts w:cs="B Nazanin" w:hint="cs"/>
          <w:sz w:val="32"/>
          <w:szCs w:val="32"/>
          <w:rtl/>
        </w:rPr>
        <w:t>هردانشكده</w:t>
      </w:r>
      <w:r w:rsidRPr="00C47DE5">
        <w:rPr>
          <w:rFonts w:cs="B Nazanin"/>
          <w:sz w:val="32"/>
          <w:szCs w:val="32"/>
          <w:rtl/>
        </w:rPr>
        <w:t>.</w:t>
      </w:r>
    </w:p>
    <w:p w14:paraId="792FBC1C" w14:textId="6B231AEB" w:rsidR="00066005" w:rsidRPr="00C47DE5" w:rsidRDefault="00066005">
      <w:pPr>
        <w:pStyle w:val="ListParagraph"/>
        <w:numPr>
          <w:ilvl w:val="0"/>
          <w:numId w:val="10"/>
        </w:numPr>
        <w:jc w:val="both"/>
        <w:rPr>
          <w:rFonts w:cs="B Nazanin"/>
          <w:sz w:val="32"/>
          <w:szCs w:val="32"/>
          <w:rtl/>
        </w:rPr>
        <w:pPrChange w:id="339" w:author="Think Tank" w:date="2019-01-07T19:20:00Z">
          <w:pPr>
            <w:pStyle w:val="ListParagraph"/>
            <w:numPr>
              <w:numId w:val="10"/>
            </w:numPr>
            <w:ind w:hanging="360"/>
          </w:pPr>
        </w:pPrChange>
      </w:pPr>
      <w:r w:rsidRPr="00C47DE5">
        <w:rPr>
          <w:rFonts w:cs="B Nazanin" w:hint="cs"/>
          <w:sz w:val="32"/>
          <w:szCs w:val="32"/>
          <w:rtl/>
        </w:rPr>
        <w:t>ايجاد</w:t>
      </w:r>
      <w:r w:rsidRPr="00C47DE5">
        <w:rPr>
          <w:rFonts w:cs="B Nazanin"/>
          <w:sz w:val="32"/>
          <w:szCs w:val="32"/>
          <w:rtl/>
        </w:rPr>
        <w:t xml:space="preserve"> </w:t>
      </w:r>
      <w:r w:rsidRPr="00C47DE5">
        <w:rPr>
          <w:rFonts w:cs="B Nazanin" w:hint="cs"/>
          <w:sz w:val="32"/>
          <w:szCs w:val="32"/>
          <w:rtl/>
        </w:rPr>
        <w:t>ارتباط</w:t>
      </w:r>
      <w:r w:rsidRPr="00C47DE5">
        <w:rPr>
          <w:rFonts w:cs="B Nazanin"/>
          <w:sz w:val="32"/>
          <w:szCs w:val="32"/>
          <w:rtl/>
        </w:rPr>
        <w:t xml:space="preserve"> </w:t>
      </w:r>
      <w:r w:rsidRPr="00C47DE5">
        <w:rPr>
          <w:rFonts w:cs="B Nazanin" w:hint="cs"/>
          <w:sz w:val="32"/>
          <w:szCs w:val="32"/>
          <w:rtl/>
        </w:rPr>
        <w:t>بين</w:t>
      </w:r>
      <w:r w:rsidRPr="00C47DE5">
        <w:rPr>
          <w:rFonts w:cs="B Nazanin"/>
          <w:sz w:val="32"/>
          <w:szCs w:val="32"/>
          <w:rtl/>
        </w:rPr>
        <w:t xml:space="preserve"> </w:t>
      </w:r>
      <w:r w:rsidRPr="00C47DE5">
        <w:rPr>
          <w:rFonts w:cs="B Nazanin" w:hint="cs"/>
          <w:sz w:val="32"/>
          <w:szCs w:val="32"/>
          <w:rtl/>
        </w:rPr>
        <w:t>كميته</w:t>
      </w:r>
      <w:r w:rsidRPr="00C47DE5">
        <w:rPr>
          <w:rFonts w:cs="B Nazanin"/>
          <w:sz w:val="32"/>
          <w:szCs w:val="32"/>
          <w:rtl/>
        </w:rPr>
        <w:t xml:space="preserve"> </w:t>
      </w:r>
      <w:r w:rsidRPr="00C47DE5">
        <w:rPr>
          <w:rFonts w:cs="B Nazanin" w:hint="cs"/>
          <w:sz w:val="32"/>
          <w:szCs w:val="32"/>
          <w:rtl/>
        </w:rPr>
        <w:t>ومسئولين</w:t>
      </w:r>
      <w:r w:rsidRPr="00C47DE5">
        <w:rPr>
          <w:rFonts w:cs="B Nazanin"/>
          <w:sz w:val="32"/>
          <w:szCs w:val="32"/>
          <w:rtl/>
        </w:rPr>
        <w:t xml:space="preserve"> </w:t>
      </w:r>
      <w:r w:rsidR="00E23092">
        <w:rPr>
          <w:rFonts w:cs="B Nazanin" w:hint="cs"/>
          <w:sz w:val="32"/>
          <w:szCs w:val="32"/>
          <w:rtl/>
        </w:rPr>
        <w:t xml:space="preserve">واحدهای </w:t>
      </w:r>
      <w:r w:rsidRPr="00C47DE5">
        <w:rPr>
          <w:rFonts w:cs="B Nazanin" w:hint="cs"/>
          <w:sz w:val="32"/>
          <w:szCs w:val="32"/>
          <w:rtl/>
        </w:rPr>
        <w:t>مركزمطالعات</w:t>
      </w:r>
      <w:r w:rsidRPr="00C47DE5">
        <w:rPr>
          <w:rFonts w:cs="B Nazanin"/>
          <w:sz w:val="32"/>
          <w:szCs w:val="32"/>
          <w:rtl/>
        </w:rPr>
        <w:t xml:space="preserve"> </w:t>
      </w:r>
      <w:r w:rsidRPr="00C47DE5">
        <w:rPr>
          <w:rFonts w:cs="B Nazanin" w:hint="cs"/>
          <w:sz w:val="32"/>
          <w:szCs w:val="32"/>
          <w:rtl/>
        </w:rPr>
        <w:t>و</w:t>
      </w:r>
      <w:r w:rsidRPr="00C47DE5">
        <w:rPr>
          <w:rFonts w:cs="B Nazanin"/>
          <w:sz w:val="32"/>
          <w:szCs w:val="32"/>
          <w:rtl/>
        </w:rPr>
        <w:t xml:space="preserve"> </w:t>
      </w:r>
      <w:r w:rsidRPr="00C47DE5">
        <w:rPr>
          <w:rFonts w:cs="B Nazanin" w:hint="cs"/>
          <w:sz w:val="32"/>
          <w:szCs w:val="32"/>
          <w:rtl/>
        </w:rPr>
        <w:t>توسعه</w:t>
      </w:r>
      <w:r w:rsidRPr="00C47DE5">
        <w:rPr>
          <w:rFonts w:cs="B Nazanin"/>
          <w:sz w:val="32"/>
          <w:szCs w:val="32"/>
          <w:rtl/>
        </w:rPr>
        <w:t xml:space="preserve"> </w:t>
      </w:r>
      <w:r w:rsidRPr="00C47DE5">
        <w:rPr>
          <w:rFonts w:cs="B Nazanin" w:hint="cs"/>
          <w:sz w:val="32"/>
          <w:szCs w:val="32"/>
          <w:rtl/>
        </w:rPr>
        <w:t>آموزش</w:t>
      </w:r>
      <w:r w:rsidRPr="00C47DE5">
        <w:rPr>
          <w:rFonts w:cs="B Nazanin"/>
          <w:sz w:val="32"/>
          <w:szCs w:val="32"/>
          <w:rtl/>
        </w:rPr>
        <w:t xml:space="preserve"> </w:t>
      </w:r>
      <w:r w:rsidRPr="00C47DE5">
        <w:rPr>
          <w:rFonts w:cs="B Nazanin" w:hint="cs"/>
          <w:sz w:val="32"/>
          <w:szCs w:val="32"/>
          <w:rtl/>
        </w:rPr>
        <w:t>علوم</w:t>
      </w:r>
      <w:r w:rsidRPr="00C47DE5">
        <w:rPr>
          <w:rFonts w:cs="B Nazanin"/>
          <w:sz w:val="32"/>
          <w:szCs w:val="32"/>
          <w:rtl/>
        </w:rPr>
        <w:t xml:space="preserve"> </w:t>
      </w:r>
      <w:r w:rsidRPr="00C47DE5">
        <w:rPr>
          <w:rFonts w:cs="B Nazanin" w:hint="cs"/>
          <w:sz w:val="32"/>
          <w:szCs w:val="32"/>
          <w:rtl/>
        </w:rPr>
        <w:t>پزشكي</w:t>
      </w:r>
      <w:r w:rsidR="00CC39CC" w:rsidRPr="00C47DE5">
        <w:rPr>
          <w:rFonts w:cs="B Nazanin" w:hint="cs"/>
          <w:sz w:val="32"/>
          <w:szCs w:val="32"/>
          <w:rtl/>
        </w:rPr>
        <w:t xml:space="preserve"> </w:t>
      </w:r>
      <w:r w:rsidRPr="00C47DE5">
        <w:rPr>
          <w:rFonts w:cs="B Nazanin"/>
          <w:sz w:val="32"/>
          <w:szCs w:val="32"/>
          <w:rtl/>
        </w:rPr>
        <w:t>(</w:t>
      </w:r>
      <w:r w:rsidR="00CC39CC" w:rsidRPr="00C47DE5">
        <w:rPr>
          <w:rFonts w:cs="B Nazanin"/>
          <w:sz w:val="32"/>
          <w:szCs w:val="32"/>
        </w:rPr>
        <w:t>EDC</w:t>
      </w:r>
      <w:r w:rsidR="00CC39CC" w:rsidRPr="00C47DE5">
        <w:rPr>
          <w:rFonts w:cs="B Nazanin" w:hint="cs"/>
          <w:sz w:val="32"/>
          <w:szCs w:val="32"/>
          <w:rtl/>
        </w:rPr>
        <w:t>)</w:t>
      </w:r>
      <w:r w:rsidR="00E23092">
        <w:rPr>
          <w:rFonts w:cs="B Nazanin" w:hint="cs"/>
          <w:sz w:val="32"/>
          <w:szCs w:val="32"/>
          <w:rtl/>
        </w:rPr>
        <w:t xml:space="preserve"> و مسوولین دفاتر توسعه آموزش دانشکده ها و بیمارستان های آموزشی دانشگاه</w:t>
      </w:r>
      <w:r w:rsidR="00FE717C">
        <w:rPr>
          <w:rFonts w:cs="B Nazanin" w:hint="cs"/>
          <w:sz w:val="32"/>
          <w:szCs w:val="32"/>
          <w:rtl/>
        </w:rPr>
        <w:t>.</w:t>
      </w:r>
    </w:p>
    <w:p w14:paraId="37507F33" w14:textId="1F4E51F8" w:rsidR="00066005" w:rsidRPr="00FE45DC" w:rsidRDefault="00066005">
      <w:pPr>
        <w:pStyle w:val="ListParagraph"/>
        <w:numPr>
          <w:ilvl w:val="0"/>
          <w:numId w:val="10"/>
        </w:numPr>
        <w:jc w:val="both"/>
        <w:rPr>
          <w:rFonts w:cs="B Nazanin"/>
          <w:sz w:val="32"/>
          <w:szCs w:val="32"/>
          <w:rtl/>
        </w:rPr>
        <w:pPrChange w:id="340" w:author="Think Tank" w:date="2019-01-07T19:20:00Z">
          <w:pPr>
            <w:pStyle w:val="ListParagraph"/>
            <w:numPr>
              <w:numId w:val="10"/>
            </w:numPr>
            <w:ind w:hanging="360"/>
          </w:pPr>
        </w:pPrChange>
      </w:pPr>
      <w:r w:rsidRPr="00C47DE5">
        <w:rPr>
          <w:rFonts w:cs="B Nazanin" w:hint="cs"/>
          <w:sz w:val="32"/>
          <w:szCs w:val="32"/>
          <w:rtl/>
        </w:rPr>
        <w:t>فراهم</w:t>
      </w:r>
      <w:r w:rsidRPr="00C47DE5">
        <w:rPr>
          <w:rFonts w:cs="B Nazanin"/>
          <w:sz w:val="32"/>
          <w:szCs w:val="32"/>
          <w:rtl/>
        </w:rPr>
        <w:t xml:space="preserve"> </w:t>
      </w:r>
      <w:r w:rsidRPr="00C47DE5">
        <w:rPr>
          <w:rFonts w:cs="B Nazanin" w:hint="cs"/>
          <w:sz w:val="32"/>
          <w:szCs w:val="32"/>
          <w:rtl/>
        </w:rPr>
        <w:t>نمودن</w:t>
      </w:r>
      <w:r w:rsidRPr="00C47DE5">
        <w:rPr>
          <w:rFonts w:cs="B Nazanin"/>
          <w:sz w:val="32"/>
          <w:szCs w:val="32"/>
          <w:rtl/>
        </w:rPr>
        <w:t xml:space="preserve"> </w:t>
      </w:r>
      <w:r w:rsidRPr="00C47DE5">
        <w:rPr>
          <w:rFonts w:cs="B Nazanin" w:hint="cs"/>
          <w:sz w:val="32"/>
          <w:szCs w:val="32"/>
          <w:rtl/>
        </w:rPr>
        <w:t>زمينه</w:t>
      </w:r>
      <w:r w:rsidRPr="00C47DE5">
        <w:rPr>
          <w:rFonts w:cs="B Nazanin"/>
          <w:sz w:val="32"/>
          <w:szCs w:val="32"/>
          <w:rtl/>
        </w:rPr>
        <w:t xml:space="preserve"> </w:t>
      </w:r>
      <w:r w:rsidRPr="00C47DE5">
        <w:rPr>
          <w:rFonts w:cs="B Nazanin" w:hint="cs"/>
          <w:sz w:val="32"/>
          <w:szCs w:val="32"/>
          <w:rtl/>
        </w:rPr>
        <w:t>مساعد</w:t>
      </w:r>
      <w:r w:rsidRPr="00C47DE5">
        <w:rPr>
          <w:rFonts w:cs="B Nazanin"/>
          <w:sz w:val="32"/>
          <w:szCs w:val="32"/>
          <w:rtl/>
        </w:rPr>
        <w:t xml:space="preserve"> </w:t>
      </w:r>
      <w:r w:rsidRPr="00C47DE5">
        <w:rPr>
          <w:rFonts w:cs="B Nazanin" w:hint="cs"/>
          <w:sz w:val="32"/>
          <w:szCs w:val="32"/>
          <w:rtl/>
        </w:rPr>
        <w:t>براي</w:t>
      </w:r>
      <w:r w:rsidRPr="00C47DE5">
        <w:rPr>
          <w:rFonts w:cs="B Nazanin"/>
          <w:sz w:val="32"/>
          <w:szCs w:val="32"/>
          <w:rtl/>
        </w:rPr>
        <w:t xml:space="preserve"> </w:t>
      </w:r>
      <w:r w:rsidRPr="00C47DE5">
        <w:rPr>
          <w:rFonts w:cs="B Nazanin" w:hint="cs"/>
          <w:sz w:val="32"/>
          <w:szCs w:val="32"/>
          <w:rtl/>
        </w:rPr>
        <w:t>تبادل</w:t>
      </w:r>
      <w:r w:rsidRPr="00C47DE5">
        <w:rPr>
          <w:rFonts w:cs="B Nazanin"/>
          <w:sz w:val="32"/>
          <w:szCs w:val="32"/>
          <w:rtl/>
        </w:rPr>
        <w:t xml:space="preserve"> </w:t>
      </w:r>
      <w:r w:rsidRPr="00C47DE5">
        <w:rPr>
          <w:rFonts w:cs="B Nazanin" w:hint="cs"/>
          <w:sz w:val="32"/>
          <w:szCs w:val="32"/>
          <w:rtl/>
        </w:rPr>
        <w:t>نظر</w:t>
      </w:r>
      <w:r w:rsidR="008E783B" w:rsidRPr="00C47DE5">
        <w:rPr>
          <w:rFonts w:cs="B Nazanin" w:hint="cs"/>
          <w:sz w:val="32"/>
          <w:szCs w:val="32"/>
          <w:rtl/>
        </w:rPr>
        <w:t xml:space="preserve"> </w:t>
      </w:r>
      <w:r w:rsidRPr="00C47DE5">
        <w:rPr>
          <w:rFonts w:cs="B Nazanin" w:hint="cs"/>
          <w:sz w:val="32"/>
          <w:szCs w:val="32"/>
          <w:rtl/>
        </w:rPr>
        <w:t>بين</w:t>
      </w:r>
      <w:r w:rsidRPr="00C47DE5">
        <w:rPr>
          <w:rFonts w:cs="B Nazanin"/>
          <w:sz w:val="32"/>
          <w:szCs w:val="32"/>
          <w:rtl/>
        </w:rPr>
        <w:t xml:space="preserve"> </w:t>
      </w:r>
      <w:r w:rsidRPr="00C47DE5">
        <w:rPr>
          <w:rFonts w:cs="B Nazanin" w:hint="cs"/>
          <w:sz w:val="32"/>
          <w:szCs w:val="32"/>
          <w:rtl/>
        </w:rPr>
        <w:t>شورا</w:t>
      </w:r>
      <w:r w:rsidRPr="00C47DE5">
        <w:rPr>
          <w:rFonts w:cs="B Nazanin"/>
          <w:sz w:val="32"/>
          <w:szCs w:val="32"/>
          <w:rtl/>
        </w:rPr>
        <w:t xml:space="preserve"> </w:t>
      </w:r>
      <w:r w:rsidRPr="00C47DE5">
        <w:rPr>
          <w:rFonts w:cs="B Nazanin" w:hint="cs"/>
          <w:sz w:val="32"/>
          <w:szCs w:val="32"/>
          <w:rtl/>
        </w:rPr>
        <w:t>و</w:t>
      </w:r>
      <w:r w:rsidR="000D7212">
        <w:rPr>
          <w:rFonts w:cs="B Nazanin" w:hint="cs"/>
          <w:sz w:val="32"/>
          <w:szCs w:val="32"/>
          <w:rtl/>
        </w:rPr>
        <w:t xml:space="preserve"> </w:t>
      </w:r>
      <w:r w:rsidRPr="00C47DE5">
        <w:rPr>
          <w:rFonts w:cs="B Nazanin" w:hint="cs"/>
          <w:sz w:val="32"/>
          <w:szCs w:val="32"/>
          <w:rtl/>
        </w:rPr>
        <w:t>ساير</w:t>
      </w:r>
      <w:r w:rsidR="000D7212">
        <w:rPr>
          <w:rFonts w:cs="B Nazanin" w:hint="cs"/>
          <w:sz w:val="32"/>
          <w:szCs w:val="32"/>
          <w:rtl/>
        </w:rPr>
        <w:t xml:space="preserve"> </w:t>
      </w:r>
      <w:r w:rsidRPr="00C47DE5">
        <w:rPr>
          <w:rFonts w:cs="B Nazanin" w:hint="cs"/>
          <w:sz w:val="32"/>
          <w:szCs w:val="32"/>
          <w:rtl/>
        </w:rPr>
        <w:t>بخش</w:t>
      </w:r>
      <w:r w:rsidR="008E783B" w:rsidRPr="00C47DE5">
        <w:rPr>
          <w:rFonts w:cs="B Nazanin" w:hint="cs"/>
          <w:sz w:val="32"/>
          <w:szCs w:val="32"/>
          <w:rtl/>
        </w:rPr>
        <w:t xml:space="preserve"> </w:t>
      </w:r>
      <w:r w:rsidRPr="00C47DE5">
        <w:rPr>
          <w:rFonts w:cs="B Nazanin" w:hint="cs"/>
          <w:sz w:val="32"/>
          <w:szCs w:val="32"/>
          <w:rtl/>
        </w:rPr>
        <w:t>ها</w:t>
      </w:r>
      <w:r w:rsidRPr="00C47DE5">
        <w:rPr>
          <w:rFonts w:cs="B Nazanin"/>
          <w:sz w:val="32"/>
          <w:szCs w:val="32"/>
          <w:rtl/>
        </w:rPr>
        <w:t xml:space="preserve"> </w:t>
      </w:r>
      <w:r w:rsidRPr="00C47DE5">
        <w:rPr>
          <w:rFonts w:cs="B Nazanin" w:hint="cs"/>
          <w:sz w:val="32"/>
          <w:szCs w:val="32"/>
          <w:rtl/>
        </w:rPr>
        <w:t>و</w:t>
      </w:r>
      <w:r w:rsidRPr="00C47DE5">
        <w:rPr>
          <w:rFonts w:cs="B Nazanin"/>
          <w:sz w:val="32"/>
          <w:szCs w:val="32"/>
          <w:rtl/>
        </w:rPr>
        <w:t xml:space="preserve"> </w:t>
      </w:r>
      <w:r w:rsidRPr="00C47DE5">
        <w:rPr>
          <w:rFonts w:cs="B Nazanin" w:hint="cs"/>
          <w:sz w:val="32"/>
          <w:szCs w:val="32"/>
          <w:rtl/>
        </w:rPr>
        <w:t>واحدهاي</w:t>
      </w:r>
      <w:r w:rsidRPr="00C47DE5">
        <w:rPr>
          <w:rFonts w:cs="B Nazanin"/>
          <w:sz w:val="32"/>
          <w:szCs w:val="32"/>
          <w:rtl/>
        </w:rPr>
        <w:t xml:space="preserve"> </w:t>
      </w:r>
      <w:r w:rsidRPr="00C47DE5">
        <w:rPr>
          <w:rFonts w:cs="B Nazanin" w:hint="cs"/>
          <w:sz w:val="32"/>
          <w:szCs w:val="32"/>
          <w:rtl/>
        </w:rPr>
        <w:t>دانشگاه</w:t>
      </w:r>
      <w:r w:rsidRPr="00C47DE5">
        <w:rPr>
          <w:rFonts w:cs="B Nazanin"/>
          <w:sz w:val="32"/>
          <w:szCs w:val="32"/>
          <w:rtl/>
        </w:rPr>
        <w:t>.</w:t>
      </w:r>
    </w:p>
    <w:p w14:paraId="1800F2CA" w14:textId="1AAB598F" w:rsidR="00066005" w:rsidRPr="000D7212" w:rsidRDefault="00066005">
      <w:pPr>
        <w:jc w:val="both"/>
        <w:rPr>
          <w:rFonts w:cs="B Nazanin"/>
          <w:b/>
          <w:bCs/>
          <w:sz w:val="36"/>
          <w:szCs w:val="36"/>
          <w:rtl/>
        </w:rPr>
        <w:pPrChange w:id="341" w:author="Think Tank" w:date="2019-01-07T19:20:00Z">
          <w:pPr/>
        </w:pPrChange>
      </w:pPr>
      <w:r w:rsidRPr="00C47DE5">
        <w:rPr>
          <w:rFonts w:cs="B Nazanin" w:hint="cs"/>
          <w:b/>
          <w:bCs/>
          <w:sz w:val="36"/>
          <w:szCs w:val="36"/>
          <w:rtl/>
        </w:rPr>
        <w:t>فصل</w:t>
      </w:r>
      <w:r w:rsidRPr="00C47DE5">
        <w:rPr>
          <w:rFonts w:cs="B Nazanin"/>
          <w:b/>
          <w:bCs/>
          <w:sz w:val="36"/>
          <w:szCs w:val="36"/>
          <w:rtl/>
        </w:rPr>
        <w:t xml:space="preserve"> </w:t>
      </w:r>
      <w:r w:rsidRPr="00C47DE5">
        <w:rPr>
          <w:rFonts w:cs="B Nazanin" w:hint="cs"/>
          <w:b/>
          <w:bCs/>
          <w:sz w:val="36"/>
          <w:szCs w:val="36"/>
          <w:rtl/>
        </w:rPr>
        <w:t>پنجم</w:t>
      </w:r>
      <w:r w:rsidRPr="00C47DE5">
        <w:rPr>
          <w:rFonts w:cs="B Nazanin"/>
          <w:b/>
          <w:bCs/>
          <w:sz w:val="36"/>
          <w:szCs w:val="36"/>
          <w:rtl/>
        </w:rPr>
        <w:t xml:space="preserve"> : </w:t>
      </w:r>
      <w:r w:rsidRPr="00C47DE5">
        <w:rPr>
          <w:rFonts w:cs="B Nazanin" w:hint="cs"/>
          <w:b/>
          <w:bCs/>
          <w:sz w:val="36"/>
          <w:szCs w:val="36"/>
          <w:rtl/>
        </w:rPr>
        <w:t>فرآيند</w:t>
      </w:r>
      <w:r w:rsidRPr="00C47DE5">
        <w:rPr>
          <w:rFonts w:cs="B Nazanin"/>
          <w:b/>
          <w:bCs/>
          <w:sz w:val="36"/>
          <w:szCs w:val="36"/>
          <w:rtl/>
        </w:rPr>
        <w:t xml:space="preserve"> </w:t>
      </w:r>
      <w:r w:rsidRPr="00C47DE5">
        <w:rPr>
          <w:rFonts w:cs="B Nazanin" w:hint="cs"/>
          <w:b/>
          <w:bCs/>
          <w:sz w:val="36"/>
          <w:szCs w:val="36"/>
          <w:rtl/>
        </w:rPr>
        <w:t>بازنگري</w:t>
      </w:r>
      <w:r w:rsidRPr="00C47DE5">
        <w:rPr>
          <w:rFonts w:cs="B Nazanin"/>
          <w:b/>
          <w:bCs/>
          <w:sz w:val="36"/>
          <w:szCs w:val="36"/>
          <w:rtl/>
        </w:rPr>
        <w:t xml:space="preserve"> </w:t>
      </w:r>
      <w:r w:rsidRPr="00C47DE5">
        <w:rPr>
          <w:rFonts w:cs="B Nazanin" w:hint="cs"/>
          <w:b/>
          <w:bCs/>
          <w:sz w:val="36"/>
          <w:szCs w:val="36"/>
          <w:rtl/>
        </w:rPr>
        <w:t>اساسنامه</w:t>
      </w:r>
      <w:r w:rsidRPr="00C47DE5">
        <w:rPr>
          <w:rFonts w:cs="B Nazanin"/>
          <w:b/>
          <w:bCs/>
          <w:sz w:val="36"/>
          <w:szCs w:val="36"/>
          <w:rtl/>
        </w:rPr>
        <w:t xml:space="preserve"> </w:t>
      </w:r>
      <w:r w:rsidRPr="00C47DE5">
        <w:rPr>
          <w:rFonts w:cs="B Nazanin" w:hint="cs"/>
          <w:b/>
          <w:bCs/>
          <w:sz w:val="36"/>
          <w:szCs w:val="36"/>
          <w:rtl/>
        </w:rPr>
        <w:t>و</w:t>
      </w:r>
      <w:r w:rsidRPr="00C47DE5">
        <w:rPr>
          <w:rFonts w:cs="B Nazanin"/>
          <w:b/>
          <w:bCs/>
          <w:sz w:val="36"/>
          <w:szCs w:val="36"/>
          <w:rtl/>
        </w:rPr>
        <w:t xml:space="preserve"> </w:t>
      </w:r>
      <w:r w:rsidRPr="00C47DE5">
        <w:rPr>
          <w:rFonts w:cs="B Nazanin" w:hint="cs"/>
          <w:b/>
          <w:bCs/>
          <w:sz w:val="36"/>
          <w:szCs w:val="36"/>
          <w:rtl/>
        </w:rPr>
        <w:t>تأمين</w:t>
      </w:r>
      <w:r w:rsidRPr="00C47DE5">
        <w:rPr>
          <w:rFonts w:cs="B Nazanin"/>
          <w:b/>
          <w:bCs/>
          <w:sz w:val="36"/>
          <w:szCs w:val="36"/>
          <w:rtl/>
        </w:rPr>
        <w:t xml:space="preserve"> </w:t>
      </w:r>
      <w:r w:rsidRPr="00C47DE5">
        <w:rPr>
          <w:rFonts w:cs="B Nazanin" w:hint="cs"/>
          <w:b/>
          <w:bCs/>
          <w:sz w:val="36"/>
          <w:szCs w:val="36"/>
          <w:rtl/>
        </w:rPr>
        <w:t>منابع</w:t>
      </w:r>
      <w:r w:rsidRPr="00C47DE5">
        <w:rPr>
          <w:rFonts w:cs="B Nazanin"/>
          <w:b/>
          <w:bCs/>
          <w:sz w:val="36"/>
          <w:szCs w:val="36"/>
          <w:rtl/>
        </w:rPr>
        <w:t xml:space="preserve"> </w:t>
      </w:r>
      <w:r w:rsidRPr="00C47DE5">
        <w:rPr>
          <w:rFonts w:cs="B Nazanin" w:hint="cs"/>
          <w:b/>
          <w:bCs/>
          <w:sz w:val="36"/>
          <w:szCs w:val="36"/>
          <w:rtl/>
        </w:rPr>
        <w:t>مالي</w:t>
      </w:r>
    </w:p>
    <w:p w14:paraId="776EF97C" w14:textId="77777777" w:rsidR="00FE45DC" w:rsidRPr="00835868" w:rsidRDefault="00066005">
      <w:pPr>
        <w:jc w:val="both"/>
        <w:rPr>
          <w:rFonts w:cs="B Nazanin"/>
          <w:b/>
          <w:bCs/>
          <w:sz w:val="32"/>
          <w:szCs w:val="32"/>
          <w:rtl/>
        </w:rPr>
        <w:pPrChange w:id="342" w:author="Think Tank" w:date="2019-01-07T19:20:00Z">
          <w:pPr/>
        </w:pPrChange>
      </w:pPr>
      <w:r w:rsidRPr="00835868">
        <w:rPr>
          <w:rFonts w:cs="B Nazanin" w:hint="cs"/>
          <w:b/>
          <w:bCs/>
          <w:sz w:val="32"/>
          <w:szCs w:val="32"/>
          <w:rtl/>
        </w:rPr>
        <w:t>تغيير</w:t>
      </w:r>
      <w:r w:rsidRPr="00835868">
        <w:rPr>
          <w:rFonts w:cs="B Nazanin"/>
          <w:b/>
          <w:bCs/>
          <w:sz w:val="32"/>
          <w:szCs w:val="32"/>
          <w:rtl/>
        </w:rPr>
        <w:t xml:space="preserve"> </w:t>
      </w:r>
      <w:r w:rsidRPr="00835868">
        <w:rPr>
          <w:rFonts w:cs="B Nazanin" w:hint="cs"/>
          <w:b/>
          <w:bCs/>
          <w:sz w:val="32"/>
          <w:szCs w:val="32"/>
          <w:rtl/>
        </w:rPr>
        <w:t>در</w:t>
      </w:r>
      <w:r w:rsidRPr="00835868">
        <w:rPr>
          <w:rFonts w:cs="B Nazanin"/>
          <w:b/>
          <w:bCs/>
          <w:sz w:val="32"/>
          <w:szCs w:val="32"/>
          <w:rtl/>
        </w:rPr>
        <w:t xml:space="preserve"> </w:t>
      </w:r>
      <w:r w:rsidRPr="00835868">
        <w:rPr>
          <w:rFonts w:cs="B Nazanin" w:hint="cs"/>
          <w:b/>
          <w:bCs/>
          <w:sz w:val="32"/>
          <w:szCs w:val="32"/>
          <w:rtl/>
        </w:rPr>
        <w:t>اساسنامه</w:t>
      </w:r>
      <w:r w:rsidRPr="00835868">
        <w:rPr>
          <w:rFonts w:cs="B Nazanin"/>
          <w:b/>
          <w:bCs/>
          <w:sz w:val="32"/>
          <w:szCs w:val="32"/>
          <w:rtl/>
        </w:rPr>
        <w:t>:</w:t>
      </w:r>
    </w:p>
    <w:p w14:paraId="7765FC89" w14:textId="77777777" w:rsidR="00066005" w:rsidRPr="004178CE" w:rsidRDefault="00066005">
      <w:pPr>
        <w:jc w:val="both"/>
        <w:rPr>
          <w:rFonts w:cs="B Nazanin"/>
          <w:sz w:val="32"/>
          <w:szCs w:val="32"/>
          <w:rtl/>
        </w:rPr>
        <w:pPrChange w:id="343" w:author="Think Tank" w:date="2019-01-07T19:20:00Z">
          <w:pPr/>
        </w:pPrChange>
      </w:pP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صورتي</w:t>
      </w:r>
      <w:r w:rsidRPr="004178CE">
        <w:rPr>
          <w:rFonts w:cs="B Nazanin"/>
          <w:sz w:val="32"/>
          <w:szCs w:val="32"/>
          <w:rtl/>
        </w:rPr>
        <w:t xml:space="preserve"> </w:t>
      </w:r>
      <w:r w:rsidRPr="004178CE">
        <w:rPr>
          <w:rFonts w:cs="B Nazanin" w:hint="cs"/>
          <w:sz w:val="32"/>
          <w:szCs w:val="32"/>
          <w:rtl/>
        </w:rPr>
        <w:t>كه</w:t>
      </w:r>
      <w:r w:rsidRPr="004178CE">
        <w:rPr>
          <w:rFonts w:cs="B Nazanin"/>
          <w:sz w:val="32"/>
          <w:szCs w:val="32"/>
          <w:rtl/>
        </w:rPr>
        <w:t xml:space="preserve"> 2/3 </w:t>
      </w:r>
      <w:r w:rsidRPr="004178CE">
        <w:rPr>
          <w:rFonts w:cs="B Nazanin" w:hint="cs"/>
          <w:sz w:val="32"/>
          <w:szCs w:val="32"/>
          <w:rtl/>
        </w:rPr>
        <w:t>اعضاي</w:t>
      </w:r>
      <w:r w:rsidRPr="004178CE">
        <w:rPr>
          <w:rFonts w:cs="B Nazanin"/>
          <w:sz w:val="32"/>
          <w:szCs w:val="32"/>
          <w:rtl/>
        </w:rPr>
        <w:t xml:space="preserve"> </w:t>
      </w:r>
      <w:r w:rsidRPr="004178CE">
        <w:rPr>
          <w:rFonts w:cs="B Nazanin" w:hint="cs"/>
          <w:sz w:val="32"/>
          <w:szCs w:val="32"/>
          <w:rtl/>
        </w:rPr>
        <w:t>شوراي</w:t>
      </w:r>
      <w:r w:rsidRPr="004178CE">
        <w:rPr>
          <w:rFonts w:cs="B Nazanin"/>
          <w:sz w:val="32"/>
          <w:szCs w:val="32"/>
          <w:rtl/>
        </w:rPr>
        <w:t xml:space="preserve"> </w:t>
      </w:r>
      <w:r w:rsidRPr="004178CE">
        <w:rPr>
          <w:rFonts w:cs="B Nazanin" w:hint="cs"/>
          <w:sz w:val="32"/>
          <w:szCs w:val="32"/>
          <w:rtl/>
        </w:rPr>
        <w:t>مركزي</w:t>
      </w:r>
      <w:r w:rsidRPr="004178CE">
        <w:rPr>
          <w:rFonts w:cs="B Nazanin"/>
          <w:sz w:val="32"/>
          <w:szCs w:val="32"/>
          <w:rtl/>
        </w:rPr>
        <w:t xml:space="preserve"> </w:t>
      </w:r>
      <w:r w:rsidRPr="004178CE">
        <w:rPr>
          <w:rFonts w:cs="B Nazanin" w:hint="cs"/>
          <w:sz w:val="32"/>
          <w:szCs w:val="32"/>
          <w:rtl/>
        </w:rPr>
        <w:t>ضرورت</w:t>
      </w:r>
      <w:r w:rsidRPr="004178CE">
        <w:rPr>
          <w:rFonts w:cs="B Nazanin"/>
          <w:sz w:val="32"/>
          <w:szCs w:val="32"/>
          <w:rtl/>
        </w:rPr>
        <w:t xml:space="preserve"> </w:t>
      </w:r>
      <w:r w:rsidRPr="004178CE">
        <w:rPr>
          <w:rFonts w:cs="B Nazanin" w:hint="cs"/>
          <w:sz w:val="32"/>
          <w:szCs w:val="32"/>
          <w:rtl/>
        </w:rPr>
        <w:t>انجام</w:t>
      </w:r>
      <w:r w:rsidRPr="004178CE">
        <w:rPr>
          <w:rFonts w:cs="B Nazanin"/>
          <w:sz w:val="32"/>
          <w:szCs w:val="32"/>
          <w:rtl/>
        </w:rPr>
        <w:t xml:space="preserve"> </w:t>
      </w:r>
      <w:r w:rsidRPr="004178CE">
        <w:rPr>
          <w:rFonts w:cs="B Nazanin" w:hint="cs"/>
          <w:sz w:val="32"/>
          <w:szCs w:val="32"/>
          <w:rtl/>
        </w:rPr>
        <w:t>تغييراتي</w:t>
      </w:r>
      <w:r w:rsidRPr="004178CE">
        <w:rPr>
          <w:rFonts w:cs="B Nazanin"/>
          <w:sz w:val="32"/>
          <w:szCs w:val="32"/>
          <w:rtl/>
        </w:rPr>
        <w:t xml:space="preserve"> </w:t>
      </w:r>
      <w:r w:rsidRPr="004178CE">
        <w:rPr>
          <w:rFonts w:cs="B Nazanin" w:hint="cs"/>
          <w:sz w:val="32"/>
          <w:szCs w:val="32"/>
          <w:rtl/>
        </w:rPr>
        <w:t>را</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اساس</w:t>
      </w:r>
      <w:r w:rsidRPr="004178CE">
        <w:rPr>
          <w:rFonts w:cs="B Nazanin"/>
          <w:sz w:val="32"/>
          <w:szCs w:val="32"/>
          <w:rtl/>
        </w:rPr>
        <w:t xml:space="preserve"> </w:t>
      </w:r>
      <w:r w:rsidRPr="004178CE">
        <w:rPr>
          <w:rFonts w:cs="B Nazanin" w:hint="cs"/>
          <w:sz w:val="32"/>
          <w:szCs w:val="32"/>
          <w:rtl/>
        </w:rPr>
        <w:t>نامه</w:t>
      </w:r>
      <w:r w:rsidRPr="004178CE">
        <w:rPr>
          <w:rFonts w:cs="B Nazanin"/>
          <w:sz w:val="32"/>
          <w:szCs w:val="32"/>
          <w:rtl/>
        </w:rPr>
        <w:t xml:space="preserve"> </w:t>
      </w:r>
      <w:r w:rsidRPr="004178CE">
        <w:rPr>
          <w:rFonts w:cs="B Nazanin" w:hint="cs"/>
          <w:sz w:val="32"/>
          <w:szCs w:val="32"/>
          <w:rtl/>
        </w:rPr>
        <w:t>الزامي</w:t>
      </w:r>
      <w:r w:rsidRPr="004178CE">
        <w:rPr>
          <w:rFonts w:cs="B Nazanin"/>
          <w:sz w:val="32"/>
          <w:szCs w:val="32"/>
          <w:rtl/>
        </w:rPr>
        <w:t xml:space="preserve"> </w:t>
      </w:r>
      <w:r w:rsidRPr="004178CE">
        <w:rPr>
          <w:rFonts w:cs="B Nazanin" w:hint="cs"/>
          <w:sz w:val="32"/>
          <w:szCs w:val="32"/>
          <w:rtl/>
        </w:rPr>
        <w:t>تشخيص</w:t>
      </w:r>
      <w:r w:rsidRPr="004178CE">
        <w:rPr>
          <w:rFonts w:cs="B Nazanin"/>
          <w:sz w:val="32"/>
          <w:szCs w:val="32"/>
          <w:rtl/>
        </w:rPr>
        <w:t xml:space="preserve"> </w:t>
      </w:r>
      <w:r w:rsidRPr="004178CE">
        <w:rPr>
          <w:rFonts w:cs="B Nazanin" w:hint="cs"/>
          <w:sz w:val="32"/>
          <w:szCs w:val="32"/>
          <w:rtl/>
        </w:rPr>
        <w:t>دهند،</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توافق</w:t>
      </w:r>
      <w:r w:rsidRPr="004178CE">
        <w:rPr>
          <w:rFonts w:cs="B Nazanin"/>
          <w:sz w:val="32"/>
          <w:szCs w:val="32"/>
          <w:rtl/>
        </w:rPr>
        <w:t xml:space="preserve"> </w:t>
      </w:r>
      <w:r w:rsidRPr="004178CE">
        <w:rPr>
          <w:rFonts w:cs="B Nazanin" w:hint="cs"/>
          <w:sz w:val="32"/>
          <w:szCs w:val="32"/>
          <w:rtl/>
        </w:rPr>
        <w:t>اعضاي</w:t>
      </w:r>
      <w:r w:rsidR="00BD2C96" w:rsidRPr="00BD2C96">
        <w:rPr>
          <w:rFonts w:cs="B Nazanin" w:hint="cs"/>
          <w:sz w:val="32"/>
          <w:szCs w:val="32"/>
          <w:rtl/>
        </w:rPr>
        <w:t xml:space="preserve"> </w:t>
      </w:r>
      <w:r w:rsidR="00BD2C96" w:rsidRPr="004178CE">
        <w:rPr>
          <w:rFonts w:cs="B Nazanin" w:hint="cs"/>
          <w:sz w:val="32"/>
          <w:szCs w:val="32"/>
          <w:rtl/>
        </w:rPr>
        <w:t>شوراي</w:t>
      </w:r>
      <w:r w:rsidR="00BD2C96" w:rsidRPr="004178CE">
        <w:rPr>
          <w:rFonts w:cs="B Nazanin"/>
          <w:sz w:val="32"/>
          <w:szCs w:val="32"/>
          <w:rtl/>
        </w:rPr>
        <w:t xml:space="preserve"> </w:t>
      </w:r>
      <w:r w:rsidR="00BD2C96" w:rsidRPr="004178CE">
        <w:rPr>
          <w:rFonts w:cs="B Nazanin" w:hint="cs"/>
          <w:sz w:val="32"/>
          <w:szCs w:val="32"/>
          <w:rtl/>
        </w:rPr>
        <w:t>مركزي</w:t>
      </w:r>
      <w:r w:rsidR="00BD2C96" w:rsidRPr="004178CE">
        <w:rPr>
          <w:rFonts w:cs="B Nazanin"/>
          <w:sz w:val="32"/>
          <w:szCs w:val="32"/>
          <w:rtl/>
        </w:rPr>
        <w:t xml:space="preserve"> </w:t>
      </w:r>
      <w:r w:rsidR="00BD2C96" w:rsidRPr="004178CE">
        <w:rPr>
          <w:rFonts w:cs="B Nazanin" w:hint="cs"/>
          <w:sz w:val="32"/>
          <w:szCs w:val="32"/>
          <w:rtl/>
        </w:rPr>
        <w:t>تغييرات</w:t>
      </w:r>
      <w:r w:rsidR="00BD2C96" w:rsidRPr="004178CE">
        <w:rPr>
          <w:rFonts w:cs="B Nazanin"/>
          <w:sz w:val="32"/>
          <w:szCs w:val="32"/>
          <w:rtl/>
        </w:rPr>
        <w:t xml:space="preserve"> </w:t>
      </w:r>
      <w:r w:rsidR="00BD2C96" w:rsidRPr="004178CE">
        <w:rPr>
          <w:rFonts w:cs="B Nazanin" w:hint="cs"/>
          <w:sz w:val="32"/>
          <w:szCs w:val="32"/>
          <w:rtl/>
        </w:rPr>
        <w:t>مورد</w:t>
      </w:r>
      <w:r w:rsidR="00BD2C96" w:rsidRPr="004178CE">
        <w:rPr>
          <w:rFonts w:cs="B Nazanin"/>
          <w:sz w:val="32"/>
          <w:szCs w:val="32"/>
          <w:rtl/>
        </w:rPr>
        <w:t xml:space="preserve"> </w:t>
      </w:r>
      <w:r w:rsidR="00BD2C96" w:rsidRPr="004178CE">
        <w:rPr>
          <w:rFonts w:cs="B Nazanin" w:hint="cs"/>
          <w:sz w:val="32"/>
          <w:szCs w:val="32"/>
          <w:rtl/>
        </w:rPr>
        <w:t>نظراعمال</w:t>
      </w:r>
      <w:r w:rsidR="00BD2C96" w:rsidRPr="004178CE">
        <w:rPr>
          <w:rFonts w:cs="B Nazanin"/>
          <w:sz w:val="32"/>
          <w:szCs w:val="32"/>
          <w:rtl/>
        </w:rPr>
        <w:t xml:space="preserve"> </w:t>
      </w:r>
      <w:r w:rsidR="00BD2C96" w:rsidRPr="004178CE">
        <w:rPr>
          <w:rFonts w:cs="B Nazanin" w:hint="cs"/>
          <w:sz w:val="32"/>
          <w:szCs w:val="32"/>
          <w:rtl/>
        </w:rPr>
        <w:t>ميگردد</w:t>
      </w:r>
      <w:r w:rsidR="00BD2C96" w:rsidRPr="004178CE">
        <w:rPr>
          <w:rFonts w:cs="B Nazanin"/>
          <w:sz w:val="32"/>
          <w:szCs w:val="32"/>
          <w:rtl/>
        </w:rPr>
        <w:t>.</w:t>
      </w:r>
    </w:p>
    <w:p w14:paraId="1E960297" w14:textId="77777777" w:rsidR="00BD2C96" w:rsidRPr="004178CE" w:rsidRDefault="00066005">
      <w:pPr>
        <w:jc w:val="both"/>
        <w:rPr>
          <w:rFonts w:cs="B Nazanin"/>
          <w:sz w:val="32"/>
          <w:szCs w:val="32"/>
          <w:rtl/>
        </w:rPr>
        <w:pPrChange w:id="344" w:author="Think Tank" w:date="2019-01-07T19:20:00Z">
          <w:pPr/>
        </w:pPrChange>
      </w:pPr>
      <w:r w:rsidRPr="004178CE">
        <w:rPr>
          <w:rFonts w:cs="B Nazanin" w:hint="cs"/>
          <w:sz w:val="32"/>
          <w:szCs w:val="32"/>
          <w:rtl/>
        </w:rPr>
        <w:t>تبصره</w:t>
      </w:r>
      <w:r w:rsidRPr="004178CE">
        <w:rPr>
          <w:rFonts w:cs="B Nazanin"/>
          <w:sz w:val="32"/>
          <w:szCs w:val="32"/>
          <w:rtl/>
        </w:rPr>
        <w:t xml:space="preserve"> 1: </w:t>
      </w:r>
      <w:r w:rsidRPr="004178CE">
        <w:rPr>
          <w:rFonts w:cs="B Nazanin" w:hint="cs"/>
          <w:sz w:val="32"/>
          <w:szCs w:val="32"/>
          <w:rtl/>
        </w:rPr>
        <w:t>لازم</w:t>
      </w:r>
      <w:r w:rsidRPr="004178CE">
        <w:rPr>
          <w:rFonts w:cs="B Nazanin"/>
          <w:sz w:val="32"/>
          <w:szCs w:val="32"/>
          <w:rtl/>
        </w:rPr>
        <w:t xml:space="preserve"> </w:t>
      </w:r>
      <w:r w:rsidRPr="004178CE">
        <w:rPr>
          <w:rFonts w:cs="B Nazanin" w:hint="cs"/>
          <w:sz w:val="32"/>
          <w:szCs w:val="32"/>
          <w:rtl/>
        </w:rPr>
        <w:t>به</w:t>
      </w:r>
      <w:r w:rsidRPr="004178CE">
        <w:rPr>
          <w:rFonts w:cs="B Nazanin"/>
          <w:sz w:val="32"/>
          <w:szCs w:val="32"/>
          <w:rtl/>
        </w:rPr>
        <w:t xml:space="preserve"> </w:t>
      </w:r>
      <w:r w:rsidRPr="004178CE">
        <w:rPr>
          <w:rFonts w:cs="B Nazanin" w:hint="cs"/>
          <w:sz w:val="32"/>
          <w:szCs w:val="32"/>
          <w:rtl/>
        </w:rPr>
        <w:t>ذكر</w:t>
      </w:r>
      <w:r w:rsidRPr="004178CE">
        <w:rPr>
          <w:rFonts w:cs="B Nazanin"/>
          <w:sz w:val="32"/>
          <w:szCs w:val="32"/>
          <w:rtl/>
        </w:rPr>
        <w:t xml:space="preserve"> </w:t>
      </w:r>
      <w:r w:rsidRPr="004178CE">
        <w:rPr>
          <w:rFonts w:cs="B Nazanin" w:hint="cs"/>
          <w:sz w:val="32"/>
          <w:szCs w:val="32"/>
          <w:rtl/>
        </w:rPr>
        <w:t>است</w:t>
      </w:r>
      <w:r w:rsidRPr="004178CE">
        <w:rPr>
          <w:rFonts w:cs="B Nazanin"/>
          <w:sz w:val="32"/>
          <w:szCs w:val="32"/>
          <w:rtl/>
        </w:rPr>
        <w:t xml:space="preserve"> </w:t>
      </w:r>
      <w:r w:rsidRPr="004178CE">
        <w:rPr>
          <w:rFonts w:cs="B Nazanin" w:hint="cs"/>
          <w:sz w:val="32"/>
          <w:szCs w:val="32"/>
          <w:rtl/>
        </w:rPr>
        <w:t>كه</w:t>
      </w:r>
      <w:r w:rsidRPr="004178CE">
        <w:rPr>
          <w:rFonts w:cs="B Nazanin"/>
          <w:sz w:val="32"/>
          <w:szCs w:val="32"/>
          <w:rtl/>
        </w:rPr>
        <w:t xml:space="preserve"> </w:t>
      </w:r>
      <w:r w:rsidRPr="004178CE">
        <w:rPr>
          <w:rFonts w:cs="B Nazanin" w:hint="cs"/>
          <w:sz w:val="32"/>
          <w:szCs w:val="32"/>
          <w:rtl/>
        </w:rPr>
        <w:t>هر</w:t>
      </w:r>
      <w:r w:rsidRPr="004178CE">
        <w:rPr>
          <w:rFonts w:cs="B Nazanin"/>
          <w:sz w:val="32"/>
          <w:szCs w:val="32"/>
          <w:rtl/>
        </w:rPr>
        <w:t xml:space="preserve"> </w:t>
      </w:r>
      <w:r w:rsidRPr="004178CE">
        <w:rPr>
          <w:rFonts w:cs="B Nazanin" w:hint="cs"/>
          <w:sz w:val="32"/>
          <w:szCs w:val="32"/>
          <w:rtl/>
        </w:rPr>
        <w:t>گونه</w:t>
      </w:r>
      <w:r w:rsidRPr="004178CE">
        <w:rPr>
          <w:rFonts w:cs="B Nazanin"/>
          <w:sz w:val="32"/>
          <w:szCs w:val="32"/>
          <w:rtl/>
        </w:rPr>
        <w:t xml:space="preserve"> </w:t>
      </w:r>
      <w:r w:rsidRPr="004178CE">
        <w:rPr>
          <w:rFonts w:cs="B Nazanin" w:hint="cs"/>
          <w:sz w:val="32"/>
          <w:szCs w:val="32"/>
          <w:rtl/>
        </w:rPr>
        <w:t>تغيير</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اساس</w:t>
      </w:r>
      <w:r w:rsidRPr="004178CE">
        <w:rPr>
          <w:rFonts w:cs="B Nazanin"/>
          <w:sz w:val="32"/>
          <w:szCs w:val="32"/>
          <w:rtl/>
        </w:rPr>
        <w:t xml:space="preserve"> </w:t>
      </w:r>
      <w:r w:rsidRPr="004178CE">
        <w:rPr>
          <w:rFonts w:cs="B Nazanin" w:hint="cs"/>
          <w:sz w:val="32"/>
          <w:szCs w:val="32"/>
          <w:rtl/>
        </w:rPr>
        <w:t>نامه</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هماهنگي</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تأييد</w:t>
      </w:r>
      <w:r w:rsidRPr="004178CE">
        <w:rPr>
          <w:rFonts w:cs="B Nazanin"/>
          <w:sz w:val="32"/>
          <w:szCs w:val="32"/>
          <w:rtl/>
        </w:rPr>
        <w:t xml:space="preserve"> </w:t>
      </w:r>
      <w:r w:rsidRPr="004178CE">
        <w:rPr>
          <w:rFonts w:cs="B Nazanin" w:hint="cs"/>
          <w:sz w:val="32"/>
          <w:szCs w:val="32"/>
          <w:rtl/>
        </w:rPr>
        <w:t>مدير</w:t>
      </w:r>
      <w:r w:rsidRPr="004178CE">
        <w:rPr>
          <w:rFonts w:cs="B Nazanin"/>
          <w:sz w:val="32"/>
          <w:szCs w:val="32"/>
          <w:rtl/>
        </w:rPr>
        <w:t xml:space="preserve"> </w:t>
      </w:r>
      <w:r w:rsidRPr="004178CE">
        <w:rPr>
          <w:rFonts w:cs="B Nazanin" w:hint="cs"/>
          <w:sz w:val="32"/>
          <w:szCs w:val="32"/>
          <w:rtl/>
        </w:rPr>
        <w:t>مركز</w:t>
      </w:r>
      <w:r w:rsidRPr="004178CE">
        <w:rPr>
          <w:rFonts w:cs="B Nazanin"/>
          <w:sz w:val="32"/>
          <w:szCs w:val="32"/>
          <w:rtl/>
        </w:rPr>
        <w:t xml:space="preserve"> </w:t>
      </w:r>
      <w:r w:rsidRPr="004178CE">
        <w:rPr>
          <w:rFonts w:cs="B Nazanin" w:hint="cs"/>
          <w:sz w:val="32"/>
          <w:szCs w:val="32"/>
          <w:rtl/>
        </w:rPr>
        <w:t>مطالعات</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توسعه</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 xml:space="preserve"> </w:t>
      </w:r>
      <w:r w:rsidRPr="004178CE">
        <w:rPr>
          <w:rFonts w:cs="B Nazanin" w:hint="cs"/>
          <w:sz w:val="32"/>
          <w:szCs w:val="32"/>
          <w:rtl/>
        </w:rPr>
        <w:t>علوم</w:t>
      </w:r>
      <w:r w:rsidR="00BD2C96" w:rsidRPr="00BD2C96">
        <w:rPr>
          <w:rFonts w:cs="B Nazanin" w:hint="cs"/>
          <w:sz w:val="32"/>
          <w:szCs w:val="32"/>
          <w:rtl/>
        </w:rPr>
        <w:t xml:space="preserve"> </w:t>
      </w:r>
      <w:r w:rsidR="00BD2C96" w:rsidRPr="004178CE">
        <w:rPr>
          <w:rFonts w:cs="B Nazanin" w:hint="cs"/>
          <w:sz w:val="32"/>
          <w:szCs w:val="32"/>
          <w:rtl/>
        </w:rPr>
        <w:t>پزشكي</w:t>
      </w:r>
      <w:r w:rsidR="00BD2C96" w:rsidRPr="004178CE">
        <w:rPr>
          <w:rFonts w:cs="B Nazanin"/>
          <w:sz w:val="32"/>
          <w:szCs w:val="32"/>
          <w:rtl/>
        </w:rPr>
        <w:t xml:space="preserve"> </w:t>
      </w:r>
      <w:r w:rsidR="00BD2C96" w:rsidRPr="004178CE">
        <w:rPr>
          <w:rFonts w:cs="B Nazanin" w:hint="cs"/>
          <w:sz w:val="32"/>
          <w:szCs w:val="32"/>
          <w:rtl/>
        </w:rPr>
        <w:t>دانشگاه</w:t>
      </w:r>
      <w:r w:rsidR="00BD2C96" w:rsidRPr="004178CE">
        <w:rPr>
          <w:rFonts w:cs="B Nazanin"/>
          <w:sz w:val="32"/>
          <w:szCs w:val="32"/>
          <w:rtl/>
        </w:rPr>
        <w:t xml:space="preserve"> </w:t>
      </w:r>
      <w:r w:rsidR="00BD2C96" w:rsidRPr="004178CE">
        <w:rPr>
          <w:rFonts w:cs="B Nazanin" w:hint="cs"/>
          <w:sz w:val="32"/>
          <w:szCs w:val="32"/>
          <w:rtl/>
        </w:rPr>
        <w:t>اعمال</w:t>
      </w:r>
      <w:r w:rsidR="00BD2C96" w:rsidRPr="004178CE">
        <w:rPr>
          <w:rFonts w:cs="B Nazanin"/>
          <w:sz w:val="32"/>
          <w:szCs w:val="32"/>
          <w:rtl/>
        </w:rPr>
        <w:t xml:space="preserve"> </w:t>
      </w:r>
      <w:r w:rsidR="00BD2C96" w:rsidRPr="004178CE">
        <w:rPr>
          <w:rFonts w:cs="B Nazanin" w:hint="cs"/>
          <w:sz w:val="32"/>
          <w:szCs w:val="32"/>
          <w:rtl/>
        </w:rPr>
        <w:t>ميگردد</w:t>
      </w:r>
      <w:r w:rsidR="00BD2C96" w:rsidRPr="004178CE">
        <w:rPr>
          <w:rFonts w:cs="B Nazanin"/>
          <w:sz w:val="32"/>
          <w:szCs w:val="32"/>
          <w:rtl/>
        </w:rPr>
        <w:t>.</w:t>
      </w:r>
    </w:p>
    <w:p w14:paraId="7BEE2734" w14:textId="77777777" w:rsidR="00BD2C96" w:rsidRPr="004178CE" w:rsidRDefault="00BD2C96">
      <w:pPr>
        <w:jc w:val="both"/>
        <w:rPr>
          <w:rFonts w:cs="B Nazanin"/>
          <w:sz w:val="32"/>
          <w:szCs w:val="32"/>
          <w:rtl/>
        </w:rPr>
        <w:pPrChange w:id="345" w:author="Think Tank" w:date="2019-01-07T19:20:00Z">
          <w:pPr/>
        </w:pPrChange>
      </w:pPr>
    </w:p>
    <w:p w14:paraId="7A62F99D" w14:textId="77777777" w:rsidR="00FE45DC" w:rsidRPr="00C47DE5" w:rsidRDefault="00066005">
      <w:pPr>
        <w:jc w:val="both"/>
        <w:rPr>
          <w:rFonts w:cs="B Nazanin"/>
          <w:b/>
          <w:bCs/>
          <w:sz w:val="32"/>
          <w:szCs w:val="32"/>
          <w:rtl/>
        </w:rPr>
        <w:pPrChange w:id="346" w:author="Think Tank" w:date="2019-01-07T19:20:00Z">
          <w:pPr/>
        </w:pPrChange>
      </w:pPr>
      <w:r w:rsidRPr="00C47DE5">
        <w:rPr>
          <w:rFonts w:cs="B Nazanin" w:hint="cs"/>
          <w:b/>
          <w:bCs/>
          <w:sz w:val="32"/>
          <w:szCs w:val="32"/>
          <w:rtl/>
        </w:rPr>
        <w:t>تأمين</w:t>
      </w:r>
      <w:r w:rsidRPr="00C47DE5">
        <w:rPr>
          <w:rFonts w:cs="B Nazanin"/>
          <w:b/>
          <w:bCs/>
          <w:sz w:val="32"/>
          <w:szCs w:val="32"/>
          <w:rtl/>
        </w:rPr>
        <w:t xml:space="preserve"> </w:t>
      </w:r>
      <w:r w:rsidRPr="00C47DE5">
        <w:rPr>
          <w:rFonts w:cs="B Nazanin" w:hint="cs"/>
          <w:b/>
          <w:bCs/>
          <w:sz w:val="32"/>
          <w:szCs w:val="32"/>
          <w:rtl/>
        </w:rPr>
        <w:t>منابع</w:t>
      </w:r>
      <w:r w:rsidRPr="00C47DE5">
        <w:rPr>
          <w:rFonts w:cs="B Nazanin"/>
          <w:b/>
          <w:bCs/>
          <w:sz w:val="32"/>
          <w:szCs w:val="32"/>
          <w:rtl/>
        </w:rPr>
        <w:t xml:space="preserve"> </w:t>
      </w:r>
      <w:r w:rsidRPr="00C47DE5">
        <w:rPr>
          <w:rFonts w:cs="B Nazanin" w:hint="cs"/>
          <w:b/>
          <w:bCs/>
          <w:sz w:val="32"/>
          <w:szCs w:val="32"/>
          <w:rtl/>
        </w:rPr>
        <w:t>مالي</w:t>
      </w:r>
      <w:r w:rsidRPr="00C47DE5">
        <w:rPr>
          <w:rFonts w:cs="B Nazanin"/>
          <w:b/>
          <w:bCs/>
          <w:sz w:val="32"/>
          <w:szCs w:val="32"/>
          <w:rtl/>
        </w:rPr>
        <w:t>:</w:t>
      </w:r>
    </w:p>
    <w:p w14:paraId="420EE276" w14:textId="69759726" w:rsidR="00066005" w:rsidRPr="004178CE" w:rsidRDefault="00066005" w:rsidP="00046B61">
      <w:pPr>
        <w:jc w:val="both"/>
        <w:rPr>
          <w:rFonts w:cs="B Nazanin"/>
          <w:sz w:val="32"/>
          <w:szCs w:val="32"/>
          <w:rtl/>
        </w:rPr>
      </w:pPr>
      <w:r w:rsidRPr="004178CE">
        <w:rPr>
          <w:rFonts w:cs="B Nazanin" w:hint="cs"/>
          <w:sz w:val="32"/>
          <w:szCs w:val="32"/>
          <w:rtl/>
        </w:rPr>
        <w:lastRenderedPageBreak/>
        <w:t>تأمين</w:t>
      </w:r>
      <w:r w:rsidRPr="004178CE">
        <w:rPr>
          <w:rFonts w:cs="B Nazanin"/>
          <w:sz w:val="32"/>
          <w:szCs w:val="32"/>
          <w:rtl/>
        </w:rPr>
        <w:t xml:space="preserve"> </w:t>
      </w:r>
      <w:r w:rsidRPr="004178CE">
        <w:rPr>
          <w:rFonts w:cs="B Nazanin" w:hint="cs"/>
          <w:sz w:val="32"/>
          <w:szCs w:val="32"/>
          <w:rtl/>
        </w:rPr>
        <w:t>هزينه</w:t>
      </w:r>
      <w:r w:rsidR="008A2A4D">
        <w:rPr>
          <w:rFonts w:cs="B Nazanin" w:hint="cs"/>
          <w:sz w:val="32"/>
          <w:szCs w:val="32"/>
          <w:rtl/>
        </w:rPr>
        <w:t xml:space="preserve"> </w:t>
      </w:r>
      <w:r w:rsidRPr="004178CE">
        <w:rPr>
          <w:rFonts w:cs="B Nazanin" w:hint="cs"/>
          <w:sz w:val="32"/>
          <w:szCs w:val="32"/>
          <w:rtl/>
        </w:rPr>
        <w:t>هاي</w:t>
      </w:r>
      <w:r w:rsidRPr="004178CE">
        <w:rPr>
          <w:rFonts w:cs="B Nazanin"/>
          <w:sz w:val="32"/>
          <w:szCs w:val="32"/>
          <w:rtl/>
        </w:rPr>
        <w:t xml:space="preserve"> </w:t>
      </w:r>
      <w:r w:rsidRPr="004178CE">
        <w:rPr>
          <w:rFonts w:cs="B Nazanin" w:hint="cs"/>
          <w:sz w:val="32"/>
          <w:szCs w:val="32"/>
          <w:rtl/>
        </w:rPr>
        <w:t>كميته</w:t>
      </w:r>
      <w:r w:rsidRPr="004178CE">
        <w:rPr>
          <w:rFonts w:cs="B Nazanin"/>
          <w:sz w:val="32"/>
          <w:szCs w:val="32"/>
          <w:rtl/>
        </w:rPr>
        <w:t xml:space="preserve"> </w:t>
      </w:r>
      <w:r w:rsidRPr="004178CE">
        <w:rPr>
          <w:rFonts w:cs="B Nazanin" w:hint="cs"/>
          <w:sz w:val="32"/>
          <w:szCs w:val="32"/>
          <w:rtl/>
        </w:rPr>
        <w:t>بر</w:t>
      </w:r>
      <w:r w:rsidRPr="004178CE">
        <w:rPr>
          <w:rFonts w:cs="B Nazanin"/>
          <w:sz w:val="32"/>
          <w:szCs w:val="32"/>
          <w:rtl/>
        </w:rPr>
        <w:t xml:space="preserve"> </w:t>
      </w:r>
      <w:r w:rsidRPr="004178CE">
        <w:rPr>
          <w:rFonts w:cs="B Nazanin" w:hint="cs"/>
          <w:sz w:val="32"/>
          <w:szCs w:val="32"/>
          <w:rtl/>
        </w:rPr>
        <w:t>عهده</w:t>
      </w:r>
      <w:r w:rsidRPr="004178CE">
        <w:rPr>
          <w:rFonts w:cs="B Nazanin"/>
          <w:sz w:val="32"/>
          <w:szCs w:val="32"/>
          <w:rtl/>
        </w:rPr>
        <w:t xml:space="preserve"> </w:t>
      </w:r>
      <w:r w:rsidRPr="004178CE">
        <w:rPr>
          <w:rFonts w:cs="B Nazanin" w:hint="cs"/>
          <w:sz w:val="32"/>
          <w:szCs w:val="32"/>
          <w:rtl/>
        </w:rPr>
        <w:t>مركز</w:t>
      </w:r>
      <w:r w:rsidRPr="004178CE">
        <w:rPr>
          <w:rFonts w:cs="B Nazanin"/>
          <w:sz w:val="32"/>
          <w:szCs w:val="32"/>
          <w:rtl/>
        </w:rPr>
        <w:t xml:space="preserve"> </w:t>
      </w:r>
      <w:r w:rsidRPr="004178CE">
        <w:rPr>
          <w:rFonts w:cs="B Nazanin" w:hint="cs"/>
          <w:sz w:val="32"/>
          <w:szCs w:val="32"/>
          <w:rtl/>
        </w:rPr>
        <w:t>مطالعات</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توسعه</w:t>
      </w:r>
      <w:r w:rsidRPr="004178CE">
        <w:rPr>
          <w:rFonts w:cs="B Nazanin"/>
          <w:sz w:val="32"/>
          <w:szCs w:val="32"/>
          <w:rtl/>
        </w:rPr>
        <w:t xml:space="preserve"> </w:t>
      </w:r>
      <w:r w:rsidRPr="004178CE">
        <w:rPr>
          <w:rFonts w:cs="B Nazanin" w:hint="cs"/>
          <w:sz w:val="32"/>
          <w:szCs w:val="32"/>
          <w:rtl/>
        </w:rPr>
        <w:t>آموزش</w:t>
      </w:r>
      <w:r w:rsidRPr="004178CE">
        <w:rPr>
          <w:rFonts w:cs="B Nazanin"/>
          <w:sz w:val="32"/>
          <w:szCs w:val="32"/>
          <w:rtl/>
        </w:rPr>
        <w:t xml:space="preserve"> </w:t>
      </w:r>
      <w:r w:rsidRPr="004178CE">
        <w:rPr>
          <w:rFonts w:cs="B Nazanin" w:hint="cs"/>
          <w:sz w:val="32"/>
          <w:szCs w:val="32"/>
          <w:rtl/>
        </w:rPr>
        <w:t>علوم</w:t>
      </w:r>
      <w:r w:rsidRPr="004178CE">
        <w:rPr>
          <w:rFonts w:cs="B Nazanin"/>
          <w:sz w:val="32"/>
          <w:szCs w:val="32"/>
          <w:rtl/>
        </w:rPr>
        <w:t xml:space="preserve"> </w:t>
      </w:r>
      <w:r w:rsidRPr="004178CE">
        <w:rPr>
          <w:rFonts w:cs="B Nazanin" w:hint="cs"/>
          <w:sz w:val="32"/>
          <w:szCs w:val="32"/>
          <w:rtl/>
        </w:rPr>
        <w:t>پزشكي</w:t>
      </w:r>
      <w:r w:rsidRPr="004178CE">
        <w:rPr>
          <w:rFonts w:cs="B Nazanin"/>
          <w:sz w:val="32"/>
          <w:szCs w:val="32"/>
          <w:rtl/>
        </w:rPr>
        <w:t xml:space="preserve"> </w:t>
      </w:r>
      <w:r w:rsidRPr="004178CE">
        <w:rPr>
          <w:rFonts w:cs="B Nazanin" w:hint="cs"/>
          <w:sz w:val="32"/>
          <w:szCs w:val="32"/>
          <w:rtl/>
        </w:rPr>
        <w:t>ميباشد</w:t>
      </w:r>
      <w:r w:rsidRPr="004178CE">
        <w:rPr>
          <w:rFonts w:cs="B Nazanin"/>
          <w:sz w:val="32"/>
          <w:szCs w:val="32"/>
          <w:rtl/>
        </w:rPr>
        <w:t xml:space="preserve"> </w:t>
      </w:r>
      <w:r w:rsidRPr="004178CE">
        <w:rPr>
          <w:rFonts w:cs="B Nazanin" w:hint="cs"/>
          <w:sz w:val="32"/>
          <w:szCs w:val="32"/>
          <w:rtl/>
        </w:rPr>
        <w:t>كه</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اين</w:t>
      </w:r>
      <w:r w:rsidRPr="004178CE">
        <w:rPr>
          <w:rFonts w:cs="B Nazanin"/>
          <w:sz w:val="32"/>
          <w:szCs w:val="32"/>
          <w:rtl/>
        </w:rPr>
        <w:t xml:space="preserve"> </w:t>
      </w:r>
      <w:r w:rsidRPr="004178CE">
        <w:rPr>
          <w:rFonts w:cs="B Nazanin" w:hint="cs"/>
          <w:sz w:val="32"/>
          <w:szCs w:val="32"/>
          <w:rtl/>
        </w:rPr>
        <w:t>خصوص</w:t>
      </w:r>
      <w:r w:rsidRPr="004178CE">
        <w:rPr>
          <w:rFonts w:cs="B Nazanin"/>
          <w:sz w:val="32"/>
          <w:szCs w:val="32"/>
          <w:rtl/>
        </w:rPr>
        <w:t xml:space="preserve"> </w:t>
      </w:r>
      <w:r w:rsidRPr="004178CE">
        <w:rPr>
          <w:rFonts w:cs="B Nazanin" w:hint="cs"/>
          <w:sz w:val="32"/>
          <w:szCs w:val="32"/>
          <w:rtl/>
        </w:rPr>
        <w:t>مكاتبات</w:t>
      </w:r>
      <w:r w:rsidRPr="004178CE">
        <w:rPr>
          <w:rFonts w:cs="B Nazanin"/>
          <w:sz w:val="32"/>
          <w:szCs w:val="32"/>
          <w:rtl/>
        </w:rPr>
        <w:t xml:space="preserve"> </w:t>
      </w:r>
      <w:r w:rsidRPr="004178CE">
        <w:rPr>
          <w:rFonts w:cs="B Nazanin" w:hint="cs"/>
          <w:sz w:val="32"/>
          <w:szCs w:val="32"/>
          <w:rtl/>
        </w:rPr>
        <w:t>لازم</w:t>
      </w:r>
      <w:r w:rsidRPr="004178CE">
        <w:rPr>
          <w:rFonts w:cs="B Nazanin"/>
          <w:sz w:val="32"/>
          <w:szCs w:val="32"/>
          <w:rtl/>
        </w:rPr>
        <w:t xml:space="preserve"> </w:t>
      </w:r>
      <w:r w:rsidRPr="004178CE">
        <w:rPr>
          <w:rFonts w:cs="B Nazanin" w:hint="cs"/>
          <w:sz w:val="32"/>
          <w:szCs w:val="32"/>
          <w:rtl/>
        </w:rPr>
        <w:t>توسط</w:t>
      </w:r>
      <w:r w:rsidR="008A2A4D" w:rsidRPr="008A2A4D">
        <w:rPr>
          <w:rFonts w:cs="B Nazanin" w:hint="cs"/>
          <w:sz w:val="32"/>
          <w:szCs w:val="32"/>
          <w:rtl/>
        </w:rPr>
        <w:t xml:space="preserve"> </w:t>
      </w:r>
      <w:commentRangeStart w:id="347"/>
      <w:r w:rsidR="00046B61">
        <w:rPr>
          <w:rFonts w:cs="B Nazanin" w:hint="cs"/>
          <w:sz w:val="32"/>
          <w:szCs w:val="32"/>
          <w:rtl/>
        </w:rPr>
        <w:t>دبیر</w:t>
      </w:r>
      <w:r w:rsidR="00046B61" w:rsidRPr="004178CE">
        <w:rPr>
          <w:rFonts w:cs="B Nazanin"/>
          <w:sz w:val="32"/>
          <w:szCs w:val="32"/>
          <w:rtl/>
        </w:rPr>
        <w:t xml:space="preserve"> </w:t>
      </w:r>
      <w:r w:rsidR="008A2A4D" w:rsidRPr="004178CE">
        <w:rPr>
          <w:rFonts w:cs="B Nazanin" w:hint="cs"/>
          <w:sz w:val="32"/>
          <w:szCs w:val="32"/>
          <w:rtl/>
        </w:rPr>
        <w:t>كميته</w:t>
      </w:r>
      <w:r w:rsidR="008A2A4D" w:rsidRPr="004178CE">
        <w:rPr>
          <w:rFonts w:cs="B Nazanin"/>
          <w:sz w:val="32"/>
          <w:szCs w:val="32"/>
          <w:rtl/>
        </w:rPr>
        <w:t xml:space="preserve"> </w:t>
      </w:r>
      <w:commentRangeEnd w:id="347"/>
      <w:r w:rsidR="00E23092">
        <w:rPr>
          <w:rStyle w:val="CommentReference"/>
          <w:rtl/>
        </w:rPr>
        <w:commentReference w:id="347"/>
      </w:r>
      <w:r w:rsidR="008A2A4D" w:rsidRPr="004178CE">
        <w:rPr>
          <w:rFonts w:cs="B Nazanin" w:hint="cs"/>
          <w:sz w:val="32"/>
          <w:szCs w:val="32"/>
          <w:rtl/>
        </w:rPr>
        <w:t>انجام</w:t>
      </w:r>
      <w:r w:rsidR="008A2A4D" w:rsidRPr="004178CE">
        <w:rPr>
          <w:rFonts w:cs="B Nazanin"/>
          <w:sz w:val="32"/>
          <w:szCs w:val="32"/>
          <w:rtl/>
        </w:rPr>
        <w:t xml:space="preserve"> </w:t>
      </w:r>
      <w:r w:rsidR="008A2A4D" w:rsidRPr="004178CE">
        <w:rPr>
          <w:rFonts w:cs="B Nazanin" w:hint="cs"/>
          <w:sz w:val="32"/>
          <w:szCs w:val="32"/>
          <w:rtl/>
        </w:rPr>
        <w:t>ميشود</w:t>
      </w:r>
      <w:r w:rsidR="008A2A4D" w:rsidRPr="004178CE">
        <w:rPr>
          <w:rFonts w:cs="B Nazanin"/>
          <w:sz w:val="32"/>
          <w:szCs w:val="32"/>
          <w:rtl/>
        </w:rPr>
        <w:t xml:space="preserve"> </w:t>
      </w:r>
      <w:r w:rsidR="008A2A4D" w:rsidRPr="004178CE">
        <w:rPr>
          <w:rFonts w:cs="B Nazanin" w:hint="cs"/>
          <w:sz w:val="32"/>
          <w:szCs w:val="32"/>
          <w:rtl/>
        </w:rPr>
        <w:t>و</w:t>
      </w:r>
      <w:r w:rsidR="008A2A4D" w:rsidRPr="004178CE">
        <w:rPr>
          <w:rFonts w:cs="B Nazanin"/>
          <w:sz w:val="32"/>
          <w:szCs w:val="32"/>
          <w:rtl/>
        </w:rPr>
        <w:t xml:space="preserve"> </w:t>
      </w:r>
      <w:r w:rsidR="008A2A4D" w:rsidRPr="004178CE">
        <w:rPr>
          <w:rFonts w:cs="B Nazanin" w:hint="cs"/>
          <w:sz w:val="32"/>
          <w:szCs w:val="32"/>
          <w:rtl/>
        </w:rPr>
        <w:t>پس</w:t>
      </w:r>
      <w:r w:rsidR="008A2A4D" w:rsidRPr="004178CE">
        <w:rPr>
          <w:rFonts w:cs="B Nazanin"/>
          <w:sz w:val="32"/>
          <w:szCs w:val="32"/>
          <w:rtl/>
        </w:rPr>
        <w:t xml:space="preserve"> </w:t>
      </w:r>
      <w:r w:rsidR="008A2A4D" w:rsidRPr="004178CE">
        <w:rPr>
          <w:rFonts w:cs="B Nazanin" w:hint="cs"/>
          <w:sz w:val="32"/>
          <w:szCs w:val="32"/>
          <w:rtl/>
        </w:rPr>
        <w:t>از</w:t>
      </w:r>
      <w:r w:rsidR="008A2A4D" w:rsidRPr="004178CE">
        <w:rPr>
          <w:rFonts w:cs="B Nazanin"/>
          <w:sz w:val="32"/>
          <w:szCs w:val="32"/>
          <w:rtl/>
        </w:rPr>
        <w:t xml:space="preserve"> </w:t>
      </w:r>
      <w:r w:rsidR="008A2A4D" w:rsidRPr="004178CE">
        <w:rPr>
          <w:rFonts w:cs="B Nazanin" w:hint="cs"/>
          <w:sz w:val="32"/>
          <w:szCs w:val="32"/>
          <w:rtl/>
        </w:rPr>
        <w:t>تأييد</w:t>
      </w:r>
      <w:r w:rsidR="008A2A4D" w:rsidRPr="004178CE">
        <w:rPr>
          <w:rFonts w:cs="B Nazanin"/>
          <w:sz w:val="32"/>
          <w:szCs w:val="32"/>
          <w:rtl/>
        </w:rPr>
        <w:t xml:space="preserve"> </w:t>
      </w:r>
      <w:r w:rsidR="000D7212">
        <w:rPr>
          <w:rFonts w:cs="B Nazanin" w:hint="cs"/>
          <w:sz w:val="32"/>
          <w:szCs w:val="32"/>
          <w:rtl/>
        </w:rPr>
        <w:t>مدیر</w:t>
      </w:r>
      <w:r w:rsidR="008A2A4D" w:rsidRPr="004178CE">
        <w:rPr>
          <w:rFonts w:cs="B Nazanin"/>
          <w:sz w:val="32"/>
          <w:szCs w:val="32"/>
          <w:rtl/>
        </w:rPr>
        <w:t xml:space="preserve"> </w:t>
      </w:r>
      <w:r w:rsidR="008A2A4D" w:rsidRPr="004178CE">
        <w:rPr>
          <w:rFonts w:cs="B Nazanin" w:hint="cs"/>
          <w:sz w:val="32"/>
          <w:szCs w:val="32"/>
          <w:rtl/>
        </w:rPr>
        <w:t>مركز،</w:t>
      </w:r>
      <w:r w:rsidR="008A2A4D" w:rsidRPr="004178CE">
        <w:rPr>
          <w:rFonts w:cs="B Nazanin"/>
          <w:sz w:val="32"/>
          <w:szCs w:val="32"/>
          <w:rtl/>
        </w:rPr>
        <w:t xml:space="preserve"> </w:t>
      </w:r>
      <w:r w:rsidR="008A2A4D" w:rsidRPr="004178CE">
        <w:rPr>
          <w:rFonts w:cs="B Nazanin" w:hint="cs"/>
          <w:sz w:val="32"/>
          <w:szCs w:val="32"/>
          <w:rtl/>
        </w:rPr>
        <w:t>اقدامات</w:t>
      </w:r>
      <w:r w:rsidR="008A2A4D" w:rsidRPr="004178CE">
        <w:rPr>
          <w:rFonts w:cs="B Nazanin"/>
          <w:sz w:val="32"/>
          <w:szCs w:val="32"/>
          <w:rtl/>
        </w:rPr>
        <w:t xml:space="preserve"> </w:t>
      </w:r>
      <w:r w:rsidR="008A2A4D" w:rsidRPr="004178CE">
        <w:rPr>
          <w:rFonts w:cs="B Nazanin" w:hint="cs"/>
          <w:sz w:val="32"/>
          <w:szCs w:val="32"/>
          <w:rtl/>
        </w:rPr>
        <w:t>لازم</w:t>
      </w:r>
      <w:r w:rsidR="008A2A4D" w:rsidRPr="004178CE">
        <w:rPr>
          <w:rFonts w:cs="B Nazanin"/>
          <w:sz w:val="32"/>
          <w:szCs w:val="32"/>
          <w:rtl/>
        </w:rPr>
        <w:t xml:space="preserve"> </w:t>
      </w:r>
      <w:r w:rsidR="008A2A4D" w:rsidRPr="004178CE">
        <w:rPr>
          <w:rFonts w:cs="B Nazanin" w:hint="cs"/>
          <w:sz w:val="32"/>
          <w:szCs w:val="32"/>
          <w:rtl/>
        </w:rPr>
        <w:t>در</w:t>
      </w:r>
      <w:r w:rsidR="008A2A4D" w:rsidRPr="004178CE">
        <w:rPr>
          <w:rFonts w:cs="B Nazanin"/>
          <w:sz w:val="32"/>
          <w:szCs w:val="32"/>
          <w:rtl/>
        </w:rPr>
        <w:t xml:space="preserve"> </w:t>
      </w:r>
      <w:r w:rsidR="008A2A4D" w:rsidRPr="004178CE">
        <w:rPr>
          <w:rFonts w:cs="B Nazanin" w:hint="cs"/>
          <w:sz w:val="32"/>
          <w:szCs w:val="32"/>
          <w:rtl/>
        </w:rPr>
        <w:t>خصوص</w:t>
      </w:r>
      <w:r w:rsidR="008A2A4D" w:rsidRPr="004178CE">
        <w:rPr>
          <w:rFonts w:cs="B Nazanin"/>
          <w:sz w:val="32"/>
          <w:szCs w:val="32"/>
          <w:rtl/>
        </w:rPr>
        <w:t xml:space="preserve"> </w:t>
      </w:r>
      <w:r w:rsidR="008A2A4D" w:rsidRPr="004178CE">
        <w:rPr>
          <w:rFonts w:cs="B Nazanin" w:hint="cs"/>
          <w:sz w:val="32"/>
          <w:szCs w:val="32"/>
          <w:rtl/>
        </w:rPr>
        <w:t>تأمين</w:t>
      </w:r>
      <w:r w:rsidR="008A2A4D" w:rsidRPr="004178CE">
        <w:rPr>
          <w:rFonts w:cs="B Nazanin"/>
          <w:sz w:val="32"/>
          <w:szCs w:val="32"/>
          <w:rtl/>
        </w:rPr>
        <w:t xml:space="preserve"> </w:t>
      </w:r>
      <w:r w:rsidR="008A2A4D" w:rsidRPr="004178CE">
        <w:rPr>
          <w:rFonts w:cs="B Nazanin" w:hint="cs"/>
          <w:sz w:val="32"/>
          <w:szCs w:val="32"/>
          <w:rtl/>
        </w:rPr>
        <w:t>اعتبار</w:t>
      </w:r>
      <w:r w:rsidR="008A2A4D" w:rsidRPr="004178CE">
        <w:rPr>
          <w:rFonts w:cs="B Nazanin"/>
          <w:sz w:val="32"/>
          <w:szCs w:val="32"/>
          <w:rtl/>
        </w:rPr>
        <w:t xml:space="preserve"> </w:t>
      </w:r>
      <w:r w:rsidR="008A2A4D" w:rsidRPr="004178CE">
        <w:rPr>
          <w:rFonts w:cs="B Nazanin" w:hint="cs"/>
          <w:sz w:val="32"/>
          <w:szCs w:val="32"/>
          <w:rtl/>
        </w:rPr>
        <w:t>انجام</w:t>
      </w:r>
      <w:r w:rsidR="008A2A4D" w:rsidRPr="004178CE">
        <w:rPr>
          <w:rFonts w:cs="B Nazanin"/>
          <w:sz w:val="32"/>
          <w:szCs w:val="32"/>
          <w:rtl/>
        </w:rPr>
        <w:t xml:space="preserve"> </w:t>
      </w:r>
      <w:r w:rsidR="008A2A4D" w:rsidRPr="004178CE">
        <w:rPr>
          <w:rFonts w:cs="B Nazanin" w:hint="cs"/>
          <w:sz w:val="32"/>
          <w:szCs w:val="32"/>
          <w:rtl/>
        </w:rPr>
        <w:t>ميگردد</w:t>
      </w:r>
      <w:r w:rsidR="008A2A4D" w:rsidRPr="004178CE">
        <w:rPr>
          <w:rFonts w:cs="B Nazanin"/>
          <w:sz w:val="32"/>
          <w:szCs w:val="32"/>
          <w:rtl/>
        </w:rPr>
        <w:t>.</w:t>
      </w:r>
      <w:r w:rsidR="00E23092">
        <w:rPr>
          <w:rFonts w:cs="B Nazanin" w:hint="cs"/>
          <w:sz w:val="32"/>
          <w:szCs w:val="32"/>
          <w:rtl/>
        </w:rPr>
        <w:t xml:space="preserve"> با توجه به نظام مالی دانشگاه، ضروری است قبل از هر رویداد، لیست هزینه های مربوطه و اقلام مورد نیاز از طریق </w:t>
      </w:r>
      <w:r w:rsidR="0068673B">
        <w:rPr>
          <w:rFonts w:cs="B Nazanin" w:hint="cs"/>
          <w:sz w:val="32"/>
          <w:szCs w:val="32"/>
          <w:rtl/>
        </w:rPr>
        <w:t xml:space="preserve">مدیر مرکز توسعه مطالعات به تائید معاون محترم آموزشی دانشگاه رسیده و فرایند تامین آنها انجام گیرد. </w:t>
      </w:r>
    </w:p>
    <w:p w14:paraId="5012AE65" w14:textId="77777777" w:rsidR="00066005" w:rsidRPr="004178CE" w:rsidRDefault="00066005">
      <w:pPr>
        <w:jc w:val="both"/>
        <w:rPr>
          <w:rFonts w:cs="B Nazanin"/>
          <w:sz w:val="32"/>
          <w:szCs w:val="32"/>
          <w:rtl/>
        </w:rPr>
        <w:pPrChange w:id="348" w:author="Think Tank" w:date="2019-01-07T19:20:00Z">
          <w:pPr/>
        </w:pPrChange>
      </w:pPr>
      <w:r w:rsidRPr="004178CE">
        <w:rPr>
          <w:rFonts w:cs="B Nazanin" w:hint="cs"/>
          <w:sz w:val="32"/>
          <w:szCs w:val="32"/>
          <w:rtl/>
        </w:rPr>
        <w:t>همچنين</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صورت</w:t>
      </w:r>
      <w:r w:rsidRPr="004178CE">
        <w:rPr>
          <w:rFonts w:cs="B Nazanin"/>
          <w:sz w:val="32"/>
          <w:szCs w:val="32"/>
          <w:rtl/>
        </w:rPr>
        <w:t xml:space="preserve"> </w:t>
      </w:r>
      <w:r w:rsidRPr="004178CE">
        <w:rPr>
          <w:rFonts w:cs="B Nazanin" w:hint="cs"/>
          <w:sz w:val="32"/>
          <w:szCs w:val="32"/>
          <w:rtl/>
        </w:rPr>
        <w:t>نياز</w:t>
      </w:r>
      <w:r w:rsidRPr="004178CE">
        <w:rPr>
          <w:rFonts w:cs="B Nazanin"/>
          <w:sz w:val="32"/>
          <w:szCs w:val="32"/>
          <w:rtl/>
        </w:rPr>
        <w:t xml:space="preserve"> </w:t>
      </w:r>
      <w:r w:rsidRPr="004178CE">
        <w:rPr>
          <w:rFonts w:cs="B Nazanin" w:hint="cs"/>
          <w:sz w:val="32"/>
          <w:szCs w:val="32"/>
          <w:rtl/>
        </w:rPr>
        <w:t>برخي</w:t>
      </w:r>
      <w:r w:rsidRPr="004178CE">
        <w:rPr>
          <w:rFonts w:cs="B Nazanin"/>
          <w:sz w:val="32"/>
          <w:szCs w:val="32"/>
          <w:rtl/>
        </w:rPr>
        <w:t xml:space="preserve"> </w:t>
      </w:r>
      <w:r w:rsidRPr="004178CE">
        <w:rPr>
          <w:rFonts w:cs="B Nazanin" w:hint="cs"/>
          <w:sz w:val="32"/>
          <w:szCs w:val="32"/>
          <w:rtl/>
        </w:rPr>
        <w:t>هزينه</w:t>
      </w:r>
      <w:r w:rsidR="00F87613">
        <w:rPr>
          <w:rFonts w:cs="B Nazanin" w:hint="cs"/>
          <w:sz w:val="32"/>
          <w:szCs w:val="32"/>
          <w:rtl/>
        </w:rPr>
        <w:t xml:space="preserve"> </w:t>
      </w:r>
      <w:r w:rsidRPr="004178CE">
        <w:rPr>
          <w:rFonts w:cs="B Nazanin" w:hint="cs"/>
          <w:sz w:val="32"/>
          <w:szCs w:val="32"/>
          <w:rtl/>
        </w:rPr>
        <w:t>ها</w:t>
      </w:r>
      <w:r w:rsidRPr="004178CE">
        <w:rPr>
          <w:rFonts w:cs="B Nazanin"/>
          <w:sz w:val="32"/>
          <w:szCs w:val="32"/>
          <w:rtl/>
        </w:rPr>
        <w:t xml:space="preserve"> </w:t>
      </w:r>
      <w:r w:rsidRPr="004178CE">
        <w:rPr>
          <w:rFonts w:cs="B Nazanin" w:hint="cs"/>
          <w:sz w:val="32"/>
          <w:szCs w:val="32"/>
          <w:rtl/>
        </w:rPr>
        <w:t>نيز</w:t>
      </w:r>
      <w:r w:rsidRPr="004178CE">
        <w:rPr>
          <w:rFonts w:cs="B Nazanin"/>
          <w:sz w:val="32"/>
          <w:szCs w:val="32"/>
          <w:rtl/>
        </w:rPr>
        <w:t xml:space="preserve"> </w:t>
      </w:r>
      <w:r w:rsidRPr="004178CE">
        <w:rPr>
          <w:rFonts w:cs="B Nazanin" w:hint="cs"/>
          <w:sz w:val="32"/>
          <w:szCs w:val="32"/>
          <w:rtl/>
        </w:rPr>
        <w:t>با</w:t>
      </w:r>
      <w:r w:rsidRPr="004178CE">
        <w:rPr>
          <w:rFonts w:cs="B Nazanin"/>
          <w:sz w:val="32"/>
          <w:szCs w:val="32"/>
          <w:rtl/>
        </w:rPr>
        <w:t xml:space="preserve"> </w:t>
      </w:r>
      <w:r w:rsidRPr="004178CE">
        <w:rPr>
          <w:rFonts w:cs="B Nazanin" w:hint="cs"/>
          <w:sz w:val="32"/>
          <w:szCs w:val="32"/>
          <w:rtl/>
        </w:rPr>
        <w:t>صلاح</w:t>
      </w:r>
      <w:r w:rsidRPr="004178CE">
        <w:rPr>
          <w:rFonts w:cs="B Nazanin"/>
          <w:sz w:val="32"/>
          <w:szCs w:val="32"/>
          <w:rtl/>
        </w:rPr>
        <w:t xml:space="preserve"> </w:t>
      </w:r>
      <w:r w:rsidRPr="004178CE">
        <w:rPr>
          <w:rFonts w:cs="B Nazanin" w:hint="cs"/>
          <w:sz w:val="32"/>
          <w:szCs w:val="32"/>
          <w:rtl/>
        </w:rPr>
        <w:t>ديد</w:t>
      </w:r>
      <w:r w:rsidRPr="004178CE">
        <w:rPr>
          <w:rFonts w:cs="B Nazanin"/>
          <w:sz w:val="32"/>
          <w:szCs w:val="32"/>
          <w:rtl/>
        </w:rPr>
        <w:t xml:space="preserve"> </w:t>
      </w:r>
      <w:r w:rsidRPr="004178CE">
        <w:rPr>
          <w:rFonts w:cs="B Nazanin" w:hint="cs"/>
          <w:sz w:val="32"/>
          <w:szCs w:val="32"/>
          <w:rtl/>
        </w:rPr>
        <w:t>رياست</w:t>
      </w:r>
      <w:r w:rsidRPr="004178CE">
        <w:rPr>
          <w:rFonts w:cs="B Nazanin"/>
          <w:sz w:val="32"/>
          <w:szCs w:val="32"/>
          <w:rtl/>
        </w:rPr>
        <w:t xml:space="preserve"> </w:t>
      </w:r>
      <w:r w:rsidRPr="004178CE">
        <w:rPr>
          <w:rFonts w:cs="B Nazanin" w:hint="cs"/>
          <w:sz w:val="32"/>
          <w:szCs w:val="32"/>
          <w:rtl/>
        </w:rPr>
        <w:t>محترم</w:t>
      </w:r>
      <w:r w:rsidRPr="004178CE">
        <w:rPr>
          <w:rFonts w:cs="B Nazanin"/>
          <w:sz w:val="32"/>
          <w:szCs w:val="32"/>
          <w:rtl/>
        </w:rPr>
        <w:t xml:space="preserve"> </w:t>
      </w:r>
      <w:r w:rsidRPr="004178CE">
        <w:rPr>
          <w:rFonts w:cs="B Nazanin" w:hint="cs"/>
          <w:sz w:val="32"/>
          <w:szCs w:val="32"/>
          <w:rtl/>
        </w:rPr>
        <w:t>دانشگاه</w:t>
      </w:r>
      <w:r w:rsidRPr="004178CE">
        <w:rPr>
          <w:rFonts w:cs="B Nazanin"/>
          <w:sz w:val="32"/>
          <w:szCs w:val="32"/>
          <w:rtl/>
        </w:rPr>
        <w:t xml:space="preserve"> </w:t>
      </w:r>
      <w:r w:rsidRPr="004178CE">
        <w:rPr>
          <w:rFonts w:cs="B Nazanin" w:hint="cs"/>
          <w:sz w:val="32"/>
          <w:szCs w:val="32"/>
          <w:rtl/>
        </w:rPr>
        <w:t>و</w:t>
      </w:r>
      <w:r w:rsidRPr="004178CE">
        <w:rPr>
          <w:rFonts w:cs="B Nazanin"/>
          <w:sz w:val="32"/>
          <w:szCs w:val="32"/>
          <w:rtl/>
        </w:rPr>
        <w:t xml:space="preserve"> </w:t>
      </w:r>
      <w:r w:rsidRPr="004178CE">
        <w:rPr>
          <w:rFonts w:cs="B Nazanin" w:hint="cs"/>
          <w:sz w:val="32"/>
          <w:szCs w:val="32"/>
          <w:rtl/>
        </w:rPr>
        <w:t>از</w:t>
      </w:r>
      <w:r w:rsidRPr="004178CE">
        <w:rPr>
          <w:rFonts w:cs="B Nazanin"/>
          <w:sz w:val="32"/>
          <w:szCs w:val="32"/>
          <w:rtl/>
        </w:rPr>
        <w:t xml:space="preserve"> </w:t>
      </w:r>
      <w:r w:rsidRPr="004178CE">
        <w:rPr>
          <w:rFonts w:cs="B Nazanin" w:hint="cs"/>
          <w:sz w:val="32"/>
          <w:szCs w:val="32"/>
          <w:rtl/>
        </w:rPr>
        <w:t>منابع</w:t>
      </w:r>
      <w:r w:rsidRPr="004178CE">
        <w:rPr>
          <w:rFonts w:cs="B Nazanin"/>
          <w:sz w:val="32"/>
          <w:szCs w:val="32"/>
          <w:rtl/>
        </w:rPr>
        <w:t xml:space="preserve"> </w:t>
      </w:r>
      <w:r w:rsidRPr="004178CE">
        <w:rPr>
          <w:rFonts w:cs="B Nazanin" w:hint="cs"/>
          <w:sz w:val="32"/>
          <w:szCs w:val="32"/>
          <w:rtl/>
        </w:rPr>
        <w:t>تحت</w:t>
      </w:r>
      <w:r w:rsidRPr="004178CE">
        <w:rPr>
          <w:rFonts w:cs="B Nazanin"/>
          <w:sz w:val="32"/>
          <w:szCs w:val="32"/>
          <w:rtl/>
        </w:rPr>
        <w:t xml:space="preserve"> </w:t>
      </w:r>
      <w:r w:rsidRPr="004178CE">
        <w:rPr>
          <w:rFonts w:cs="B Nazanin" w:hint="cs"/>
          <w:sz w:val="32"/>
          <w:szCs w:val="32"/>
          <w:rtl/>
        </w:rPr>
        <w:t>اختيار</w:t>
      </w:r>
      <w:r w:rsidRPr="004178CE">
        <w:rPr>
          <w:rFonts w:cs="B Nazanin"/>
          <w:sz w:val="32"/>
          <w:szCs w:val="32"/>
          <w:rtl/>
        </w:rPr>
        <w:t xml:space="preserve"> </w:t>
      </w:r>
      <w:r w:rsidRPr="004178CE">
        <w:rPr>
          <w:rFonts w:cs="B Nazanin" w:hint="cs"/>
          <w:sz w:val="32"/>
          <w:szCs w:val="32"/>
          <w:rtl/>
        </w:rPr>
        <w:t>ايشان،</w:t>
      </w:r>
      <w:r w:rsidRPr="004178CE">
        <w:rPr>
          <w:rFonts w:cs="B Nazanin"/>
          <w:sz w:val="32"/>
          <w:szCs w:val="32"/>
          <w:rtl/>
        </w:rPr>
        <w:t xml:space="preserve"> </w:t>
      </w:r>
      <w:r w:rsidRPr="004178CE">
        <w:rPr>
          <w:rFonts w:cs="B Nazanin" w:hint="cs"/>
          <w:sz w:val="32"/>
          <w:szCs w:val="32"/>
          <w:rtl/>
        </w:rPr>
        <w:t>در</w:t>
      </w:r>
      <w:r w:rsidRPr="004178CE">
        <w:rPr>
          <w:rFonts w:cs="B Nazanin"/>
          <w:sz w:val="32"/>
          <w:szCs w:val="32"/>
          <w:rtl/>
        </w:rPr>
        <w:t xml:space="preserve"> </w:t>
      </w:r>
      <w:r w:rsidRPr="004178CE">
        <w:rPr>
          <w:rFonts w:cs="B Nazanin" w:hint="cs"/>
          <w:sz w:val="32"/>
          <w:szCs w:val="32"/>
          <w:rtl/>
        </w:rPr>
        <w:t>اختيار</w:t>
      </w:r>
      <w:r w:rsidRPr="004178CE">
        <w:rPr>
          <w:rFonts w:cs="B Nazanin"/>
          <w:sz w:val="32"/>
          <w:szCs w:val="32"/>
          <w:rtl/>
        </w:rPr>
        <w:t xml:space="preserve"> </w:t>
      </w:r>
      <w:r w:rsidRPr="004178CE">
        <w:rPr>
          <w:rFonts w:cs="B Nazanin" w:hint="cs"/>
          <w:sz w:val="32"/>
          <w:szCs w:val="32"/>
          <w:rtl/>
        </w:rPr>
        <w:t>دبير</w:t>
      </w:r>
      <w:r w:rsidRPr="004178CE">
        <w:rPr>
          <w:rFonts w:cs="B Nazanin"/>
          <w:sz w:val="32"/>
          <w:szCs w:val="32"/>
          <w:rtl/>
        </w:rPr>
        <w:t xml:space="preserve"> </w:t>
      </w:r>
      <w:r w:rsidRPr="004178CE">
        <w:rPr>
          <w:rFonts w:cs="B Nazanin" w:hint="cs"/>
          <w:sz w:val="32"/>
          <w:szCs w:val="32"/>
          <w:rtl/>
        </w:rPr>
        <w:t>كميته</w:t>
      </w:r>
      <w:r w:rsidR="00BD2C96" w:rsidRPr="00BD2C96">
        <w:rPr>
          <w:rFonts w:cs="B Nazanin" w:hint="cs"/>
          <w:sz w:val="32"/>
          <w:szCs w:val="32"/>
          <w:rtl/>
        </w:rPr>
        <w:t xml:space="preserve"> </w:t>
      </w:r>
      <w:r w:rsidR="00BD2C96" w:rsidRPr="004178CE">
        <w:rPr>
          <w:rFonts w:cs="B Nazanin" w:hint="cs"/>
          <w:sz w:val="32"/>
          <w:szCs w:val="32"/>
          <w:rtl/>
        </w:rPr>
        <w:t>قرار</w:t>
      </w:r>
      <w:r w:rsidR="00BD2C96" w:rsidRPr="004178CE">
        <w:rPr>
          <w:rFonts w:cs="B Nazanin"/>
          <w:sz w:val="32"/>
          <w:szCs w:val="32"/>
          <w:rtl/>
        </w:rPr>
        <w:t xml:space="preserve"> </w:t>
      </w:r>
      <w:r w:rsidR="00BD2C96" w:rsidRPr="004178CE">
        <w:rPr>
          <w:rFonts w:cs="B Nazanin" w:hint="cs"/>
          <w:sz w:val="32"/>
          <w:szCs w:val="32"/>
          <w:rtl/>
        </w:rPr>
        <w:t>ميگيرد</w:t>
      </w:r>
      <w:r w:rsidR="00BD2C96" w:rsidRPr="004178CE">
        <w:rPr>
          <w:rFonts w:cs="B Nazanin"/>
          <w:sz w:val="32"/>
          <w:szCs w:val="32"/>
          <w:rtl/>
        </w:rPr>
        <w:t>.</w:t>
      </w:r>
    </w:p>
    <w:p w14:paraId="178974EF" w14:textId="3E847958" w:rsidR="00066005" w:rsidRDefault="00066005">
      <w:pPr>
        <w:jc w:val="both"/>
        <w:rPr>
          <w:rFonts w:cs="B Nazanin"/>
          <w:sz w:val="32"/>
          <w:szCs w:val="32"/>
          <w:rtl/>
        </w:rPr>
        <w:pPrChange w:id="349" w:author="Think Tank" w:date="2019-01-07T19:20:00Z">
          <w:pPr/>
        </w:pPrChange>
      </w:pPr>
    </w:p>
    <w:p w14:paraId="0F57B0D8" w14:textId="77777777" w:rsidR="00F87613" w:rsidRPr="004178CE" w:rsidRDefault="00F87613">
      <w:pPr>
        <w:jc w:val="both"/>
        <w:rPr>
          <w:rFonts w:cs="B Nazanin"/>
          <w:sz w:val="32"/>
          <w:szCs w:val="32"/>
          <w:rtl/>
        </w:rPr>
        <w:pPrChange w:id="350" w:author="Think Tank" w:date="2019-01-07T19:20:00Z">
          <w:pPr/>
        </w:pPrChange>
      </w:pPr>
    </w:p>
    <w:p w14:paraId="322814E7" w14:textId="77777777" w:rsidR="00C631D5" w:rsidRDefault="00066005">
      <w:pPr>
        <w:jc w:val="both"/>
        <w:rPr>
          <w:rFonts w:cs="B Nazanin"/>
          <w:b/>
          <w:bCs/>
          <w:sz w:val="36"/>
          <w:szCs w:val="36"/>
          <w:rtl/>
        </w:rPr>
        <w:pPrChange w:id="351" w:author="Think Tank" w:date="2019-01-07T19:20:00Z">
          <w:pPr/>
        </w:pPrChange>
      </w:pPr>
      <w:r w:rsidRPr="00C47DE5">
        <w:rPr>
          <w:rFonts w:cs="B Nazanin" w:hint="cs"/>
          <w:b/>
          <w:bCs/>
          <w:sz w:val="36"/>
          <w:szCs w:val="36"/>
          <w:rtl/>
        </w:rPr>
        <w:t>فصل</w:t>
      </w:r>
      <w:r w:rsidRPr="00C47DE5">
        <w:rPr>
          <w:rFonts w:cs="B Nazanin"/>
          <w:b/>
          <w:bCs/>
          <w:sz w:val="36"/>
          <w:szCs w:val="36"/>
          <w:rtl/>
        </w:rPr>
        <w:t xml:space="preserve"> </w:t>
      </w:r>
      <w:r w:rsidRPr="00C47DE5">
        <w:rPr>
          <w:rFonts w:cs="B Nazanin" w:hint="cs"/>
          <w:b/>
          <w:bCs/>
          <w:sz w:val="36"/>
          <w:szCs w:val="36"/>
          <w:rtl/>
        </w:rPr>
        <w:t>ششم</w:t>
      </w:r>
      <w:r w:rsidRPr="00C47DE5">
        <w:rPr>
          <w:rFonts w:cs="B Nazanin"/>
          <w:b/>
          <w:bCs/>
          <w:sz w:val="36"/>
          <w:szCs w:val="36"/>
          <w:rtl/>
        </w:rPr>
        <w:t xml:space="preserve">: </w:t>
      </w:r>
      <w:r w:rsidRPr="00C47DE5">
        <w:rPr>
          <w:rFonts w:cs="B Nazanin" w:hint="cs"/>
          <w:b/>
          <w:bCs/>
          <w:sz w:val="36"/>
          <w:szCs w:val="36"/>
          <w:rtl/>
        </w:rPr>
        <w:t>هيئت</w:t>
      </w:r>
      <w:r w:rsidRPr="00C47DE5">
        <w:rPr>
          <w:rFonts w:cs="B Nazanin"/>
          <w:b/>
          <w:bCs/>
          <w:sz w:val="36"/>
          <w:szCs w:val="36"/>
          <w:rtl/>
        </w:rPr>
        <w:t xml:space="preserve"> </w:t>
      </w:r>
      <w:r w:rsidRPr="00C47DE5">
        <w:rPr>
          <w:rFonts w:cs="B Nazanin" w:hint="cs"/>
          <w:b/>
          <w:bCs/>
          <w:sz w:val="36"/>
          <w:szCs w:val="36"/>
          <w:rtl/>
        </w:rPr>
        <w:t>مؤسس</w:t>
      </w:r>
      <w:r w:rsidRPr="00C47DE5">
        <w:rPr>
          <w:rFonts w:cs="B Nazanin"/>
          <w:b/>
          <w:bCs/>
          <w:sz w:val="36"/>
          <w:szCs w:val="36"/>
          <w:rtl/>
        </w:rPr>
        <w:t xml:space="preserve"> </w:t>
      </w:r>
      <w:r w:rsidRPr="00C47DE5">
        <w:rPr>
          <w:rFonts w:cs="B Nazanin" w:hint="cs"/>
          <w:b/>
          <w:bCs/>
          <w:sz w:val="36"/>
          <w:szCs w:val="36"/>
          <w:rtl/>
        </w:rPr>
        <w:t>و</w:t>
      </w:r>
      <w:r w:rsidRPr="00C47DE5">
        <w:rPr>
          <w:rFonts w:cs="B Nazanin"/>
          <w:b/>
          <w:bCs/>
          <w:sz w:val="36"/>
          <w:szCs w:val="36"/>
          <w:rtl/>
        </w:rPr>
        <w:t xml:space="preserve"> </w:t>
      </w:r>
      <w:r w:rsidRPr="00C47DE5">
        <w:rPr>
          <w:rFonts w:cs="B Nazanin" w:hint="cs"/>
          <w:b/>
          <w:bCs/>
          <w:sz w:val="36"/>
          <w:szCs w:val="36"/>
          <w:rtl/>
        </w:rPr>
        <w:t>شوراي</w:t>
      </w:r>
      <w:r w:rsidRPr="00C47DE5">
        <w:rPr>
          <w:rFonts w:cs="B Nazanin"/>
          <w:b/>
          <w:bCs/>
          <w:sz w:val="36"/>
          <w:szCs w:val="36"/>
          <w:rtl/>
        </w:rPr>
        <w:t xml:space="preserve"> </w:t>
      </w:r>
      <w:r w:rsidRPr="00C47DE5">
        <w:rPr>
          <w:rFonts w:cs="B Nazanin" w:hint="cs"/>
          <w:b/>
          <w:bCs/>
          <w:sz w:val="36"/>
          <w:szCs w:val="36"/>
          <w:rtl/>
        </w:rPr>
        <w:t>مركزي</w:t>
      </w:r>
    </w:p>
    <w:p w14:paraId="60C4C1A5" w14:textId="4A8438D5" w:rsidR="000D7212" w:rsidRPr="000D7212" w:rsidRDefault="000D7212">
      <w:pPr>
        <w:jc w:val="both"/>
        <w:rPr>
          <w:rFonts w:cs="B Nazanin"/>
          <w:sz w:val="36"/>
          <w:szCs w:val="36"/>
          <w:rtl/>
        </w:rPr>
        <w:pPrChange w:id="352" w:author="Think Tank" w:date="2019-01-07T19:20:00Z">
          <w:pPr/>
        </w:pPrChange>
      </w:pPr>
      <w:r>
        <w:rPr>
          <w:rFonts w:cs="B Nazanin" w:hint="cs"/>
          <w:sz w:val="36"/>
          <w:szCs w:val="36"/>
          <w:rtl/>
        </w:rPr>
        <w:t>متعاقبا و پس از تایید نهایی اعضا تکمیل میگردد.</w:t>
      </w:r>
    </w:p>
    <w:p w14:paraId="6DC456BD" w14:textId="0E7605AF" w:rsidR="000D7212" w:rsidRPr="00C47DE5" w:rsidRDefault="000D7212">
      <w:pPr>
        <w:jc w:val="both"/>
        <w:rPr>
          <w:rFonts w:cs="B Nazanin"/>
          <w:b/>
          <w:bCs/>
          <w:sz w:val="36"/>
          <w:szCs w:val="36"/>
        </w:rPr>
        <w:pPrChange w:id="353" w:author="Think Tank" w:date="2019-01-07T19:20:00Z">
          <w:pPr/>
        </w:pPrChange>
      </w:pPr>
      <w:r>
        <w:rPr>
          <w:rFonts w:cs="B Nazanin" w:hint="cs"/>
          <w:b/>
          <w:bCs/>
          <w:sz w:val="36"/>
          <w:szCs w:val="36"/>
          <w:rtl/>
        </w:rPr>
        <w:t xml:space="preserve">تدوین : احمد علینقی لنگری </w:t>
      </w:r>
      <w:r>
        <w:rPr>
          <w:rFonts w:ascii="Sakkal Majalla" w:hAnsi="Sakkal Majalla" w:cs="Sakkal Majalla" w:hint="cs"/>
          <w:b/>
          <w:bCs/>
          <w:sz w:val="36"/>
          <w:szCs w:val="36"/>
          <w:rtl/>
        </w:rPr>
        <w:t>–</w:t>
      </w:r>
      <w:r>
        <w:rPr>
          <w:rFonts w:cs="B Nazanin" w:hint="cs"/>
          <w:b/>
          <w:bCs/>
          <w:sz w:val="36"/>
          <w:szCs w:val="36"/>
          <w:rtl/>
        </w:rPr>
        <w:t xml:space="preserve"> محمود امیری</w:t>
      </w:r>
    </w:p>
    <w:sectPr w:rsidR="000D7212" w:rsidRPr="00C47DE5" w:rsidSect="00EA466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850"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Think Tank" w:date="2019-01-07T18:58:00Z" w:initials="TT">
    <w:p w14:paraId="60226155" w14:textId="77777777" w:rsidR="00FC6E51" w:rsidRDefault="00FC6E51">
      <w:pPr>
        <w:pStyle w:val="CommentText"/>
        <w:rPr>
          <w:rtl/>
        </w:rPr>
      </w:pPr>
      <w:r>
        <w:rPr>
          <w:rStyle w:val="CommentReference"/>
        </w:rPr>
        <w:annotationRef/>
      </w:r>
      <w:r>
        <w:rPr>
          <w:rFonts w:hint="cs"/>
          <w:rtl/>
        </w:rPr>
        <w:t>سلام و ادب</w:t>
      </w:r>
    </w:p>
    <w:p w14:paraId="4E3B5B33" w14:textId="3A81849F" w:rsidR="00FC6E51" w:rsidRDefault="00FC6E51" w:rsidP="00FC6E51">
      <w:pPr>
        <w:jc w:val="center"/>
        <w:rPr>
          <w:rFonts w:cs="B Nazanin"/>
          <w:b/>
          <w:bCs/>
          <w:sz w:val="24"/>
          <w:szCs w:val="24"/>
          <w:rtl/>
        </w:rPr>
      </w:pPr>
      <w:r w:rsidRPr="00863208">
        <w:rPr>
          <w:rFonts w:cs="B Nazanin" w:hint="cs"/>
          <w:b/>
          <w:bCs/>
          <w:sz w:val="24"/>
          <w:szCs w:val="24"/>
          <w:rtl/>
        </w:rPr>
        <w:t>دبیر کمیته</w:t>
      </w:r>
      <w:r>
        <w:rPr>
          <w:rFonts w:cs="B Nazanin" w:hint="cs"/>
          <w:b/>
          <w:bCs/>
          <w:sz w:val="24"/>
          <w:szCs w:val="24"/>
          <w:rtl/>
        </w:rPr>
        <w:t xml:space="preserve"> </w:t>
      </w:r>
      <w:r w:rsidRPr="00863208">
        <w:rPr>
          <w:rFonts w:cs="B Nazanin" w:hint="cs"/>
          <w:b/>
          <w:bCs/>
          <w:sz w:val="24"/>
          <w:szCs w:val="24"/>
          <w:rtl/>
        </w:rPr>
        <w:t>شورای</w:t>
      </w:r>
      <w:r w:rsidRPr="00863208">
        <w:rPr>
          <w:rFonts w:cs="B Nazanin"/>
          <w:b/>
          <w:bCs/>
          <w:sz w:val="24"/>
          <w:szCs w:val="24"/>
          <w:rtl/>
        </w:rPr>
        <w:t xml:space="preserve"> </w:t>
      </w:r>
      <w:r w:rsidRPr="00863208">
        <w:rPr>
          <w:rFonts w:cs="B Nazanin" w:hint="cs"/>
          <w:b/>
          <w:bCs/>
          <w:sz w:val="24"/>
          <w:szCs w:val="24"/>
          <w:rtl/>
        </w:rPr>
        <w:t>مرکزی</w:t>
      </w:r>
      <w:r>
        <w:rPr>
          <w:rFonts w:cs="B Nazanin" w:hint="cs"/>
          <w:b/>
          <w:bCs/>
          <w:sz w:val="24"/>
          <w:szCs w:val="24"/>
          <w:rtl/>
        </w:rPr>
        <w:t xml:space="preserve"> می تواند به دبیر کمیته تغییر یابد.</w:t>
      </w:r>
    </w:p>
    <w:p w14:paraId="5C340CDE" w14:textId="77777777" w:rsidR="00A17204" w:rsidRDefault="00A17204" w:rsidP="00FC6E51">
      <w:pPr>
        <w:jc w:val="center"/>
        <w:rPr>
          <w:rFonts w:cs="B Nazanin"/>
          <w:b/>
          <w:bCs/>
          <w:sz w:val="24"/>
          <w:szCs w:val="24"/>
          <w:rtl/>
        </w:rPr>
      </w:pPr>
    </w:p>
    <w:p w14:paraId="53DE965C" w14:textId="26102216" w:rsidR="00A17204" w:rsidRPr="00863208" w:rsidRDefault="00A17204" w:rsidP="00F07011">
      <w:pPr>
        <w:rPr>
          <w:rFonts w:cs="B Nazanin"/>
          <w:b/>
          <w:bCs/>
          <w:sz w:val="24"/>
          <w:szCs w:val="24"/>
          <w:rtl/>
        </w:rPr>
      </w:pPr>
    </w:p>
    <w:p w14:paraId="28F7B498" w14:textId="1F89CABC" w:rsidR="00FC6E51" w:rsidRPr="00863208" w:rsidRDefault="00FC6E51" w:rsidP="00FC6E51">
      <w:pPr>
        <w:jc w:val="center"/>
        <w:rPr>
          <w:rFonts w:cs="B Nazanin"/>
          <w:b/>
          <w:bCs/>
          <w:sz w:val="24"/>
          <w:szCs w:val="24"/>
          <w:rtl/>
        </w:rPr>
      </w:pPr>
    </w:p>
    <w:p w14:paraId="78914C71" w14:textId="7FC91472" w:rsidR="00FC6E51" w:rsidRDefault="00FC6E51">
      <w:pPr>
        <w:pStyle w:val="CommentText"/>
      </w:pPr>
    </w:p>
  </w:comment>
  <w:comment w:id="56" w:author="Think Tank" w:date="2019-01-07T19:23:00Z" w:initials="TT">
    <w:p w14:paraId="3CBAC61B" w14:textId="3745E537" w:rsidR="0068673B" w:rsidRDefault="0068673B">
      <w:pPr>
        <w:pStyle w:val="CommentText"/>
        <w:rPr>
          <w:rFonts w:cs="B Zar"/>
          <w:sz w:val="24"/>
          <w:szCs w:val="24"/>
          <w:rtl/>
        </w:rPr>
      </w:pPr>
      <w:r w:rsidRPr="0068673B">
        <w:rPr>
          <w:rStyle w:val="CommentReference"/>
          <w:rFonts w:cs="B Zar"/>
          <w:sz w:val="24"/>
          <w:szCs w:val="24"/>
        </w:rPr>
        <w:annotationRef/>
      </w:r>
      <w:r w:rsidRPr="0068673B">
        <w:rPr>
          <w:rFonts w:cs="B Zar" w:hint="cs"/>
          <w:sz w:val="24"/>
          <w:szCs w:val="24"/>
          <w:rtl/>
        </w:rPr>
        <w:t xml:space="preserve">اگر امکان دارد یک واحد هم تحت عنوان واحد تحول و نوآوری آموزش اضافه بفرمائید که وظیفه آن فعال کردن دانشجویان در پیاده سازی بسته های تحول و نوآوری آموزش باشد. </w:t>
      </w:r>
    </w:p>
    <w:p w14:paraId="16D676EE" w14:textId="575E65D8" w:rsidR="00A17204" w:rsidRPr="0068673B" w:rsidRDefault="00A17204">
      <w:pPr>
        <w:pStyle w:val="CommentText"/>
        <w:rPr>
          <w:rFonts w:cs="B Zar"/>
          <w:sz w:val="24"/>
          <w:szCs w:val="24"/>
        </w:rPr>
      </w:pPr>
    </w:p>
  </w:comment>
  <w:comment w:id="89" w:author="Think Tank" w:date="2019-01-07T19:04:00Z" w:initials="TT">
    <w:p w14:paraId="48113C9C" w14:textId="0B0E8EBE" w:rsidR="00804066" w:rsidRDefault="00804066">
      <w:pPr>
        <w:pStyle w:val="CommentText"/>
      </w:pPr>
      <w:r>
        <w:rPr>
          <w:rStyle w:val="CommentReference"/>
        </w:rPr>
        <w:annotationRef/>
      </w:r>
      <w:r>
        <w:rPr>
          <w:rFonts w:hint="cs"/>
          <w:rtl/>
        </w:rPr>
        <w:t xml:space="preserve">ببخشید این جمله مبهم است. </w:t>
      </w:r>
    </w:p>
  </w:comment>
  <w:comment w:id="119" w:author="Think Tank" w:date="2019-01-07T19:09:00Z" w:initials="TT">
    <w:p w14:paraId="03BC0BDF" w14:textId="6290496F" w:rsidR="00C753D6" w:rsidRDefault="00C753D6">
      <w:pPr>
        <w:pStyle w:val="CommentText"/>
      </w:pPr>
      <w:r>
        <w:rPr>
          <w:rStyle w:val="CommentReference"/>
        </w:rPr>
        <w:annotationRef/>
      </w:r>
      <w:r>
        <w:rPr>
          <w:rFonts w:hint="cs"/>
          <w:rtl/>
        </w:rPr>
        <w:t>این جمله نیز مبهم است</w:t>
      </w:r>
    </w:p>
  </w:comment>
  <w:comment w:id="347" w:author="Think Tank" w:date="2019-01-07T19:21:00Z" w:initials="TT">
    <w:p w14:paraId="21D7C111" w14:textId="2CBE5C18" w:rsidR="00E23092" w:rsidRDefault="00E23092">
      <w:pPr>
        <w:pStyle w:val="CommentText"/>
      </w:pPr>
      <w:r>
        <w:rPr>
          <w:rStyle w:val="CommentReference"/>
        </w:rPr>
        <w:annotationRef/>
      </w:r>
      <w:r>
        <w:rPr>
          <w:rFonts w:hint="cs"/>
          <w:rtl/>
        </w:rPr>
        <w:t>رئیس کمیته همان مدیر مرکز است. بهتر است بنویسیم دبیر</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914C71" w15:done="1"/>
  <w15:commentEx w15:paraId="16D676EE" w15:done="1"/>
  <w15:commentEx w15:paraId="48113C9C" w15:done="1"/>
  <w15:commentEx w15:paraId="03BC0BDF" w15:done="1"/>
  <w15:commentEx w15:paraId="21D7C111" w15:done="1"/>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A225" w14:textId="77777777" w:rsidR="007A2673" w:rsidRDefault="007A2673" w:rsidP="008C3528">
      <w:pPr>
        <w:spacing w:after="0" w:line="240" w:lineRule="auto"/>
      </w:pPr>
      <w:r>
        <w:separator/>
      </w:r>
    </w:p>
  </w:endnote>
  <w:endnote w:type="continuationSeparator" w:id="0">
    <w:p w14:paraId="505E79A8" w14:textId="77777777" w:rsidR="007A2673" w:rsidRDefault="007A2673" w:rsidP="008C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513D" w14:textId="77777777" w:rsidR="003E1870" w:rsidRDefault="003E18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B3342" w14:textId="77777777" w:rsidR="003E1870" w:rsidRDefault="003E1870">
    <w:pPr>
      <w:pStyle w:val="Footer"/>
    </w:pPr>
    <w:r w:rsidRPr="003E1870">
      <w:rPr>
        <w:noProof/>
        <w:color w:val="808080" w:themeColor="background1" w:themeShade="80"/>
        <w:lang w:bidi="ar-SA"/>
      </w:rPr>
      <mc:AlternateContent>
        <mc:Choice Requires="wpg">
          <w:drawing>
            <wp:anchor distT="0" distB="0" distL="0" distR="0" simplePos="0" relativeHeight="251662336" behindDoc="0" locked="0" layoutInCell="1" allowOverlap="1" wp14:anchorId="654865A7" wp14:editId="2570A524">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tl/>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4023300" w14:textId="77777777" w:rsidR="003E1870" w:rsidRDefault="00704D22" w:rsidP="00704D22">
                                <w:pPr>
                                  <w:jc w:val="right"/>
                                  <w:rPr>
                                    <w:color w:val="7F7F7F" w:themeColor="text1" w:themeTint="80"/>
                                  </w:rPr>
                                </w:pPr>
                                <w:r>
                                  <w:rPr>
                                    <w:color w:val="7F7F7F" w:themeColor="text1" w:themeTint="80"/>
                                    <w:rtl/>
                                  </w:rPr>
                                  <w:t xml:space="preserve">     </w:t>
                                </w:r>
                              </w:p>
                            </w:sdtContent>
                          </w:sdt>
                          <w:p w14:paraId="536B56DF" w14:textId="77777777" w:rsidR="003E1870" w:rsidRDefault="003E187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54865A7" id="Group 37" o:spid="_x0000_s1034" style="position:absolute;left:0;text-align:left;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5"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6"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tl/>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4023300" w14:textId="77777777" w:rsidR="003E1870" w:rsidRDefault="00704D22" w:rsidP="00704D22">
                          <w:pPr>
                            <w:jc w:val="right"/>
                            <w:rPr>
                              <w:color w:val="7F7F7F" w:themeColor="text1" w:themeTint="80"/>
                            </w:rPr>
                          </w:pPr>
                          <w:r>
                            <w:rPr>
                              <w:color w:val="7F7F7F" w:themeColor="text1" w:themeTint="80"/>
                              <w:rtl/>
                            </w:rPr>
                            <w:t xml:space="preserve">     </w:t>
                          </w:r>
                        </w:p>
                      </w:sdtContent>
                    </w:sdt>
                    <w:p w14:paraId="536B56DF" w14:textId="77777777" w:rsidR="003E1870" w:rsidRDefault="003E1870">
                      <w:pPr>
                        <w:jc w:val="right"/>
                        <w:rPr>
                          <w:color w:val="808080" w:themeColor="background1" w:themeShade="80"/>
                        </w:rPr>
                      </w:pPr>
                    </w:p>
                  </w:txbxContent>
                </v:textbox>
              </v:shape>
              <w10:wrap type="square" anchorx="margin" anchory="margin"/>
            </v:group>
          </w:pict>
        </mc:Fallback>
      </mc:AlternateContent>
    </w:r>
    <w:r>
      <w:rPr>
        <w:noProof/>
        <w:lang w:bidi="ar-SA"/>
      </w:rPr>
      <mc:AlternateContent>
        <mc:Choice Requires="wps">
          <w:drawing>
            <wp:anchor distT="0" distB="0" distL="0" distR="0" simplePos="0" relativeHeight="251661312" behindDoc="0" locked="0" layoutInCell="1" allowOverlap="1" wp14:anchorId="6D7C1803" wp14:editId="4CB2254C">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64D39" w14:textId="03BEB4C2" w:rsidR="003E1870" w:rsidRDefault="003E18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748E3">
                            <w:rPr>
                              <w:noProof/>
                              <w:color w:val="FFFFFF" w:themeColor="background1"/>
                              <w:sz w:val="28"/>
                              <w:szCs w:val="28"/>
                              <w:rtl/>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1803" id="Rectangle 40" o:spid="_x0000_s1037" style="position:absolute;left:0;text-align:left;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4764D39" w14:textId="03BEB4C2" w:rsidR="003E1870" w:rsidRDefault="003E18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748E3">
                      <w:rPr>
                        <w:noProof/>
                        <w:color w:val="FFFFFF" w:themeColor="background1"/>
                        <w:sz w:val="28"/>
                        <w:szCs w:val="28"/>
                        <w:rtl/>
                      </w:rPr>
                      <w:t>6</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C9E1" w14:textId="77777777" w:rsidR="003E1870" w:rsidRDefault="003E18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90000" w14:textId="77777777" w:rsidR="007A2673" w:rsidRDefault="007A2673" w:rsidP="008C3528">
      <w:pPr>
        <w:spacing w:after="0" w:line="240" w:lineRule="auto"/>
      </w:pPr>
      <w:r>
        <w:separator/>
      </w:r>
    </w:p>
  </w:footnote>
  <w:footnote w:type="continuationSeparator" w:id="0">
    <w:p w14:paraId="50F66AAD" w14:textId="77777777" w:rsidR="007A2673" w:rsidRDefault="007A2673" w:rsidP="008C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9479" w14:textId="77777777" w:rsidR="003E1870" w:rsidRDefault="003E18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B41B" w14:textId="77777777" w:rsidR="003E1870" w:rsidRDefault="003E1870" w:rsidP="00372A79">
    <w:pPr>
      <w:spacing w:line="264" w:lineRule="auto"/>
    </w:pPr>
    <w:r>
      <w:rPr>
        <w:noProof/>
        <w:color w:val="000000"/>
        <w:lang w:bidi="ar-SA"/>
      </w:rPr>
      <mc:AlternateContent>
        <mc:Choice Requires="wps">
          <w:drawing>
            <wp:anchor distT="0" distB="0" distL="114300" distR="114300" simplePos="0" relativeHeight="251659264" behindDoc="0" locked="0" layoutInCell="1" allowOverlap="1" wp14:anchorId="08F857A8" wp14:editId="3A47886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07A21B26" id="Rectangle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1CD1254F" w14:textId="77777777" w:rsidR="003E1870" w:rsidRDefault="003E18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0E8B" w14:textId="77777777" w:rsidR="003E1870" w:rsidRDefault="003E18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63"/>
    <w:multiLevelType w:val="hybridMultilevel"/>
    <w:tmpl w:val="DC064E98"/>
    <w:lvl w:ilvl="0" w:tplc="CA104802">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894"/>
    <w:multiLevelType w:val="hybridMultilevel"/>
    <w:tmpl w:val="6D7CA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26D0"/>
    <w:multiLevelType w:val="hybridMultilevel"/>
    <w:tmpl w:val="571E7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6497"/>
    <w:multiLevelType w:val="hybridMultilevel"/>
    <w:tmpl w:val="98463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B1A5A"/>
    <w:multiLevelType w:val="hybridMultilevel"/>
    <w:tmpl w:val="45EA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15835"/>
    <w:multiLevelType w:val="hybridMultilevel"/>
    <w:tmpl w:val="5A2CC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E1020"/>
    <w:multiLevelType w:val="hybridMultilevel"/>
    <w:tmpl w:val="9174A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B5D1B"/>
    <w:multiLevelType w:val="hybridMultilevel"/>
    <w:tmpl w:val="498CF3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D11DE"/>
    <w:multiLevelType w:val="hybridMultilevel"/>
    <w:tmpl w:val="3A04162C"/>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375709F"/>
    <w:multiLevelType w:val="hybridMultilevel"/>
    <w:tmpl w:val="C236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D4744"/>
    <w:multiLevelType w:val="hybridMultilevel"/>
    <w:tmpl w:val="13143F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CD12F7"/>
    <w:multiLevelType w:val="hybridMultilevel"/>
    <w:tmpl w:val="9A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C665D"/>
    <w:multiLevelType w:val="hybridMultilevel"/>
    <w:tmpl w:val="98BAC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618E2"/>
    <w:multiLevelType w:val="hybridMultilevel"/>
    <w:tmpl w:val="32A8C4BA"/>
    <w:lvl w:ilvl="0" w:tplc="1FD2FC3C">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A2ACE"/>
    <w:multiLevelType w:val="hybridMultilevel"/>
    <w:tmpl w:val="A93E5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501510"/>
    <w:multiLevelType w:val="hybridMultilevel"/>
    <w:tmpl w:val="5FC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24047"/>
    <w:multiLevelType w:val="hybridMultilevel"/>
    <w:tmpl w:val="6E0C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F4609"/>
    <w:multiLevelType w:val="hybridMultilevel"/>
    <w:tmpl w:val="B6542554"/>
    <w:lvl w:ilvl="0" w:tplc="5F0CE5CE">
      <w:start w:val="1"/>
      <w:numFmt w:val="decimal"/>
      <w:lvlText w:val="%1)"/>
      <w:lvlJc w:val="left"/>
      <w:pPr>
        <w:ind w:left="644" w:hanging="360"/>
      </w:pPr>
      <w:rPr>
        <w:sz w:val="24"/>
        <w:szCs w:val="24"/>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18" w15:restartNumberingAfterBreak="0">
    <w:nsid w:val="7EDD45CA"/>
    <w:multiLevelType w:val="hybridMultilevel"/>
    <w:tmpl w:val="179C06E8"/>
    <w:lvl w:ilvl="0" w:tplc="37286780">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
  </w:num>
  <w:num w:numId="5">
    <w:abstractNumId w:val="6"/>
  </w:num>
  <w:num w:numId="6">
    <w:abstractNumId w:val="3"/>
  </w:num>
  <w:num w:numId="7">
    <w:abstractNumId w:val="10"/>
  </w:num>
  <w:num w:numId="8">
    <w:abstractNumId w:val="7"/>
  </w:num>
  <w:num w:numId="9">
    <w:abstractNumId w:val="4"/>
  </w:num>
  <w:num w:numId="10">
    <w:abstractNumId w:val="12"/>
  </w:num>
  <w:num w:numId="11">
    <w:abstractNumId w:val="5"/>
  </w:num>
  <w:num w:numId="12">
    <w:abstractNumId w:val="8"/>
  </w:num>
  <w:num w:numId="13">
    <w:abstractNumId w:val="2"/>
  </w:num>
  <w:num w:numId="14">
    <w:abstractNumId w:val="16"/>
  </w:num>
  <w:num w:numId="15">
    <w:abstractNumId w:val="18"/>
  </w:num>
  <w:num w:numId="16">
    <w:abstractNumId w:val="13"/>
  </w:num>
  <w:num w:numId="17">
    <w:abstractNumId w:val="17"/>
  </w:num>
  <w:num w:numId="18">
    <w:abstractNumId w:val="14"/>
  </w:num>
  <w:num w:numId="19">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 Tank">
    <w15:presenceInfo w15:providerId="None" w15:userId="Think Tank"/>
  </w15:person>
  <w15:person w15:author="mansour">
    <w15:presenceInfo w15:providerId="None" w15:userId="mans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CB"/>
    <w:rsid w:val="00016525"/>
    <w:rsid w:val="00034397"/>
    <w:rsid w:val="00045BF9"/>
    <w:rsid w:val="00046B61"/>
    <w:rsid w:val="0006254E"/>
    <w:rsid w:val="00066005"/>
    <w:rsid w:val="000A5035"/>
    <w:rsid w:val="000D7212"/>
    <w:rsid w:val="000F2AFF"/>
    <w:rsid w:val="001207A6"/>
    <w:rsid w:val="00154108"/>
    <w:rsid w:val="00161AAD"/>
    <w:rsid w:val="00177F16"/>
    <w:rsid w:val="001858D9"/>
    <w:rsid w:val="001A55BE"/>
    <w:rsid w:val="001B17F3"/>
    <w:rsid w:val="001B51B5"/>
    <w:rsid w:val="00204661"/>
    <w:rsid w:val="00230E47"/>
    <w:rsid w:val="00251829"/>
    <w:rsid w:val="002E6EED"/>
    <w:rsid w:val="002F37CD"/>
    <w:rsid w:val="0032238B"/>
    <w:rsid w:val="003235B2"/>
    <w:rsid w:val="0034080D"/>
    <w:rsid w:val="00365600"/>
    <w:rsid w:val="00372A79"/>
    <w:rsid w:val="003C015E"/>
    <w:rsid w:val="003E1870"/>
    <w:rsid w:val="003F36DB"/>
    <w:rsid w:val="00401A1F"/>
    <w:rsid w:val="004178CE"/>
    <w:rsid w:val="004509CB"/>
    <w:rsid w:val="004F5E02"/>
    <w:rsid w:val="004F7955"/>
    <w:rsid w:val="004F7ADD"/>
    <w:rsid w:val="005065D0"/>
    <w:rsid w:val="005158EA"/>
    <w:rsid w:val="00523AA8"/>
    <w:rsid w:val="005311E7"/>
    <w:rsid w:val="005601CB"/>
    <w:rsid w:val="00572D44"/>
    <w:rsid w:val="005B49EA"/>
    <w:rsid w:val="0067645D"/>
    <w:rsid w:val="0068673B"/>
    <w:rsid w:val="006D60A2"/>
    <w:rsid w:val="00704D22"/>
    <w:rsid w:val="00707FD2"/>
    <w:rsid w:val="00712D08"/>
    <w:rsid w:val="00787C34"/>
    <w:rsid w:val="007A23CA"/>
    <w:rsid w:val="007A2673"/>
    <w:rsid w:val="007B300F"/>
    <w:rsid w:val="007C7FC8"/>
    <w:rsid w:val="007D4435"/>
    <w:rsid w:val="007D7571"/>
    <w:rsid w:val="007F11AC"/>
    <w:rsid w:val="007F53B5"/>
    <w:rsid w:val="00804066"/>
    <w:rsid w:val="00825242"/>
    <w:rsid w:val="00835868"/>
    <w:rsid w:val="00863208"/>
    <w:rsid w:val="008748E3"/>
    <w:rsid w:val="008A1469"/>
    <w:rsid w:val="008A2A4D"/>
    <w:rsid w:val="008C3528"/>
    <w:rsid w:val="008E783B"/>
    <w:rsid w:val="008F05F7"/>
    <w:rsid w:val="008F4CC7"/>
    <w:rsid w:val="00922353"/>
    <w:rsid w:val="00953E64"/>
    <w:rsid w:val="009804CC"/>
    <w:rsid w:val="009D54E4"/>
    <w:rsid w:val="009E2A10"/>
    <w:rsid w:val="009F1F5A"/>
    <w:rsid w:val="00A156B0"/>
    <w:rsid w:val="00A17204"/>
    <w:rsid w:val="00A67034"/>
    <w:rsid w:val="00A7390E"/>
    <w:rsid w:val="00AC0082"/>
    <w:rsid w:val="00B23147"/>
    <w:rsid w:val="00B50C00"/>
    <w:rsid w:val="00B578B6"/>
    <w:rsid w:val="00BD2C96"/>
    <w:rsid w:val="00BE1203"/>
    <w:rsid w:val="00C21C22"/>
    <w:rsid w:val="00C340C6"/>
    <w:rsid w:val="00C40961"/>
    <w:rsid w:val="00C45899"/>
    <w:rsid w:val="00C47DE5"/>
    <w:rsid w:val="00C50B04"/>
    <w:rsid w:val="00C53559"/>
    <w:rsid w:val="00C538E3"/>
    <w:rsid w:val="00C62833"/>
    <w:rsid w:val="00C631D5"/>
    <w:rsid w:val="00C6696B"/>
    <w:rsid w:val="00C753D6"/>
    <w:rsid w:val="00CA4977"/>
    <w:rsid w:val="00CB207C"/>
    <w:rsid w:val="00CB4C73"/>
    <w:rsid w:val="00CB4DE2"/>
    <w:rsid w:val="00CC39CC"/>
    <w:rsid w:val="00CF5DD1"/>
    <w:rsid w:val="00D2130A"/>
    <w:rsid w:val="00D22399"/>
    <w:rsid w:val="00D235F5"/>
    <w:rsid w:val="00D2750A"/>
    <w:rsid w:val="00D31515"/>
    <w:rsid w:val="00D562E7"/>
    <w:rsid w:val="00DB13EF"/>
    <w:rsid w:val="00DC1EAF"/>
    <w:rsid w:val="00DD4D07"/>
    <w:rsid w:val="00DD581E"/>
    <w:rsid w:val="00DD6AD8"/>
    <w:rsid w:val="00E05A65"/>
    <w:rsid w:val="00E11425"/>
    <w:rsid w:val="00E1453D"/>
    <w:rsid w:val="00E23092"/>
    <w:rsid w:val="00E25CE4"/>
    <w:rsid w:val="00E46B26"/>
    <w:rsid w:val="00E66B33"/>
    <w:rsid w:val="00E94CC7"/>
    <w:rsid w:val="00EA0C37"/>
    <w:rsid w:val="00EA4669"/>
    <w:rsid w:val="00F07011"/>
    <w:rsid w:val="00F76383"/>
    <w:rsid w:val="00F87613"/>
    <w:rsid w:val="00FB16E2"/>
    <w:rsid w:val="00FC6E51"/>
    <w:rsid w:val="00FE45DC"/>
    <w:rsid w:val="00FE6A87"/>
    <w:rsid w:val="00FE71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75BF"/>
  <w15:chartTrackingRefBased/>
  <w15:docId w15:val="{F2EB42DD-66BE-41B6-886C-A3A7C243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8CE"/>
    <w:pPr>
      <w:ind w:left="720"/>
      <w:contextualSpacing/>
    </w:pPr>
  </w:style>
  <w:style w:type="paragraph" w:styleId="Header">
    <w:name w:val="header"/>
    <w:basedOn w:val="Normal"/>
    <w:link w:val="HeaderChar"/>
    <w:uiPriority w:val="99"/>
    <w:unhideWhenUsed/>
    <w:rsid w:val="008C3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28"/>
  </w:style>
  <w:style w:type="paragraph" w:styleId="Footer">
    <w:name w:val="footer"/>
    <w:basedOn w:val="Normal"/>
    <w:link w:val="FooterChar"/>
    <w:uiPriority w:val="99"/>
    <w:unhideWhenUsed/>
    <w:rsid w:val="008C3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28"/>
  </w:style>
  <w:style w:type="paragraph" w:styleId="BalloonText">
    <w:name w:val="Balloon Text"/>
    <w:basedOn w:val="Normal"/>
    <w:link w:val="BalloonTextChar"/>
    <w:uiPriority w:val="99"/>
    <w:semiHidden/>
    <w:unhideWhenUsed/>
    <w:rsid w:val="007C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C8"/>
    <w:rPr>
      <w:rFonts w:ascii="Segoe UI" w:hAnsi="Segoe UI" w:cs="Segoe UI"/>
      <w:sz w:val="18"/>
      <w:szCs w:val="18"/>
    </w:rPr>
  </w:style>
  <w:style w:type="character" w:styleId="CommentReference">
    <w:name w:val="annotation reference"/>
    <w:basedOn w:val="DefaultParagraphFont"/>
    <w:uiPriority w:val="99"/>
    <w:semiHidden/>
    <w:unhideWhenUsed/>
    <w:rsid w:val="00A7390E"/>
    <w:rPr>
      <w:sz w:val="16"/>
      <w:szCs w:val="16"/>
    </w:rPr>
  </w:style>
  <w:style w:type="paragraph" w:styleId="CommentText">
    <w:name w:val="annotation text"/>
    <w:basedOn w:val="Normal"/>
    <w:link w:val="CommentTextChar"/>
    <w:uiPriority w:val="99"/>
    <w:semiHidden/>
    <w:unhideWhenUsed/>
    <w:rsid w:val="00A7390E"/>
    <w:pPr>
      <w:spacing w:line="240" w:lineRule="auto"/>
    </w:pPr>
    <w:rPr>
      <w:sz w:val="20"/>
      <w:szCs w:val="20"/>
    </w:rPr>
  </w:style>
  <w:style w:type="character" w:customStyle="1" w:styleId="CommentTextChar">
    <w:name w:val="Comment Text Char"/>
    <w:basedOn w:val="DefaultParagraphFont"/>
    <w:link w:val="CommentText"/>
    <w:uiPriority w:val="99"/>
    <w:semiHidden/>
    <w:rsid w:val="00A7390E"/>
    <w:rPr>
      <w:sz w:val="20"/>
      <w:szCs w:val="20"/>
    </w:rPr>
  </w:style>
  <w:style w:type="paragraph" w:styleId="CommentSubject">
    <w:name w:val="annotation subject"/>
    <w:basedOn w:val="CommentText"/>
    <w:next w:val="CommentText"/>
    <w:link w:val="CommentSubjectChar"/>
    <w:uiPriority w:val="99"/>
    <w:semiHidden/>
    <w:unhideWhenUsed/>
    <w:rsid w:val="00A7390E"/>
    <w:rPr>
      <w:b/>
      <w:bCs/>
    </w:rPr>
  </w:style>
  <w:style w:type="character" w:customStyle="1" w:styleId="CommentSubjectChar">
    <w:name w:val="Comment Subject Char"/>
    <w:basedOn w:val="CommentTextChar"/>
    <w:link w:val="CommentSubject"/>
    <w:uiPriority w:val="99"/>
    <w:semiHidden/>
    <w:rsid w:val="00A73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D1EB-C53C-4EA0-926C-B58EBA84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samen</dc:creator>
  <cp:keywords/>
  <dc:description/>
  <cp:lastModifiedBy>Windows User</cp:lastModifiedBy>
  <cp:revision>2</cp:revision>
  <dcterms:created xsi:type="dcterms:W3CDTF">2021-03-27T17:12:00Z</dcterms:created>
  <dcterms:modified xsi:type="dcterms:W3CDTF">2021-03-27T17:12:00Z</dcterms:modified>
</cp:coreProperties>
</file>